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53" w:rsidRPr="001A2153" w:rsidRDefault="001A2153" w:rsidP="001A215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Математика 6 класс: </w:t>
      </w:r>
    </w:p>
    <w:p w:rsidR="001A2153" w:rsidRPr="001A2153" w:rsidRDefault="001A2153" w:rsidP="001A215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Делимость чисел</w:t>
      </w:r>
    </w:p>
    <w:p w:rsidR="001A2153" w:rsidRPr="001A2153" w:rsidRDefault="001A2153" w:rsidP="001A2153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натуральные числа и при </w:t>
      </w:r>
      <w:proofErr w:type="gramStart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делении</w:t>
      </w:r>
      <w:proofErr w:type="gramEnd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частном получается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q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остатке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r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proofErr w:type="gramEnd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а = </w:t>
      </w:r>
      <w:proofErr w:type="spellStart"/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bq</w:t>
      </w:r>
      <w:proofErr w:type="spellEnd"/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+ r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q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r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натуральные числа или нули, причём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r &lt; b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F4C51E" wp14:editId="413AEAC9">
                <wp:extent cx="5994400" cy="431800"/>
                <wp:effectExtent l="0" t="0" r="0" b="6350"/>
                <wp:docPr id="11" name="AutoShape 1" descr="https://uchitel.pro/wp-content/uploads/2019/06/2019-06-27_21-20-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94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uchitel.pro/wp-content/uploads/2019/06/2019-06-27_21-20-35.jpg" style="width:472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натуральное </w:t>
      </w:r>
      <w:proofErr w:type="gramStart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делится на натуральное число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 кратным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делителем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означает, что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а = </w:t>
      </w:r>
      <w:proofErr w:type="spellStart"/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bq</w:t>
      </w:r>
      <w:proofErr w:type="spellEnd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q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натуральное число. Например, 62 кратно 31, 31 — делитель 62, так как 62 = 31 • 2.</w:t>
      </w:r>
    </w:p>
    <w:p w:rsidR="001A2153" w:rsidRPr="001A2153" w:rsidRDefault="001A2153" w:rsidP="001A2153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Простым числом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такое натуральное число, которое имеет только два делителя — единицу и само это число. </w:t>
      </w: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Составным числом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такое натуральное число, которое имеет более двух делителей.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числа 2, 7, 43, 109 — простые, а числа 4, 12, 35 — составные. Число 1 не является ни простым, ни составным. Всякое составное число можно разложить на простые множители, и притом единственным способом. Например, 630 = 2 • 32 • 5 • 7.</w:t>
      </w:r>
    </w:p>
    <w:p w:rsidR="001A2153" w:rsidRPr="001A2153" w:rsidRDefault="001A2153" w:rsidP="001A2153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 </w:t>
      </w: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наименьшее общее кратное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(НОК) нескольких чисел, надо разложить эти числа на простые множители и найти произведение всех получившихся простых множителей, взяв каждый из них с наибольшим показателем. Например, 72 = 2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3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; 180 = 2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3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5 и 600 = 2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3 • 5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Наименьшее общее кратное чисел 72, 180 и 600 равно 2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3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5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= 1800.</w:t>
      </w:r>
    </w:p>
    <w:p w:rsidR="001A2153" w:rsidRPr="001A2153" w:rsidRDefault="001A2153" w:rsidP="001A215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 </w:t>
      </w: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наибольший общий делитель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(НОД) нескольких чисел, надо разложить эти числа на простые множители и найти произведение общих простых множителей, взяв каждый из них с наименьшим показателем. Например, наибольший общий делитель чисел 72, 180 и 600 равен 2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3, т. е. числу 12.</w:t>
      </w:r>
    </w:p>
    <w:p w:rsidR="001A2153" w:rsidRPr="001A2153" w:rsidRDefault="001A2153" w:rsidP="001A2153">
      <w:pPr>
        <w:numPr>
          <w:ilvl w:val="0"/>
          <w:numId w:val="4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оканчивается цифрой 0 или цифрой 5, то оно делится на 5. Если число оканчивается любой другой цифрой, то оно не делится на 5.</w:t>
      </w:r>
    </w:p>
    <w:p w:rsidR="001A2153" w:rsidRPr="001A2153" w:rsidRDefault="001A2153" w:rsidP="001A2153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оканчивается чётной цифрой, то оно делится на 2. Если число оканчивается нечётной цифрой, то оно не делится на 2.</w:t>
      </w:r>
    </w:p>
    <w:p w:rsidR="001A2153" w:rsidRPr="001A2153" w:rsidRDefault="001A2153" w:rsidP="001A2153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 цифр числа делится на 3, то и число делится на 3. Если сумма цифр числа не делится на 3, то число не делится на 3.</w:t>
      </w:r>
    </w:p>
    <w:p w:rsidR="001A2153" w:rsidRPr="001A2153" w:rsidRDefault="001A2153" w:rsidP="001A2153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 цифр числа делится на 9, то и число делится на 9. Если сумма цифр числа не делится на 9, то и число не делится на 9.</w:t>
      </w:r>
    </w:p>
    <w:p w:rsidR="001A2153" w:rsidRPr="001A2153" w:rsidRDefault="001A2153" w:rsidP="001A2153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Обыкновенные дроби</w:t>
      </w:r>
    </w:p>
    <w:p w:rsidR="001A2153" w:rsidRPr="001A2153" w:rsidRDefault="001A2153" w:rsidP="001A2153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Правильной дробью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дробь, у которой числитель меньше знаменателя. Неправильной дробью называется дробь, у которой числитель больше знаменателя или равен ему.</w:t>
      </w:r>
    </w:p>
    <w:p w:rsidR="001A2153" w:rsidRPr="001A2153" w:rsidRDefault="001A2153" w:rsidP="001A2153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Основное свойство дроби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числитель и знаменатель дроби умножить или разделить на одно и то же натуральное число, то получится равная ей дробь.</w:t>
      </w:r>
    </w:p>
    <w:p w:rsidR="001A2153" w:rsidRPr="001A2153" w:rsidRDefault="001A2153" w:rsidP="001A2153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привести дроби к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наименьшему общему знаменателю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найти наименьшее общее кратное знаменателей дробей; вычислить дополнительные множители, разделив наименьшее общее кратное на каждый знаменатель; умножить числитель и знаменатель каждой дроби на соответствующий дополнительный множитель. Например, приведём к наименьшему общему знаменателю дроби 1/6, 7/12, 5/18. Наименьший общий знаменатель равен 36: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4E0786" wp14:editId="288365BD">
                <wp:extent cx="6431280" cy="393700"/>
                <wp:effectExtent l="0" t="0" r="0" b="6350"/>
                <wp:docPr id="10" name="AutoShape 2" descr="https://uchitel.pro/wp-content/uploads/2019/06/2019-06-27_21-28-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128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uchitel.pro/wp-content/uploads/2019/06/2019-06-27_21-28-38.jpg" style="width:506.4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сложении дробей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одинаковыми знаменателями к числителю первой дроби прибавляют числитель второй дроби и оставляют тот же знаменатель. При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вычитании дробей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одинаковыми знаменателями из числителя первой дроби вычитают числитель второй дроби и оставляют тот же знаменатель. Например,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E2D721" wp14:editId="4063F42A">
                <wp:extent cx="2120900" cy="406400"/>
                <wp:effectExtent l="0" t="0" r="0" b="0"/>
                <wp:docPr id="9" name="AutoShape 3" descr="https://uchitel.pro/wp-content/uploads/2019/06/2019-06-27_21-28-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uchitel.pro/wp-content/uploads/2019/06/2019-06-27_21-28-56.jpg" style="width:167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сложении и вычитании дробей с разными знаменателями сначала их приводят к общему знаменателю.</w:t>
      </w:r>
    </w:p>
    <w:p w:rsidR="001A2153" w:rsidRPr="001A2153" w:rsidRDefault="001A2153" w:rsidP="001A2153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перемножить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две дроби, надо перемножить отдельно их числители и знаменатели; первое произведение сделать числителем, а второе — знаменателем. Чтобы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разделить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одну дробь на другую, надо делимое умножить на дробь, обратную делителю.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</w:t>
      </w:r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9ACDAB" wp14:editId="2ED0EDDE">
                <wp:extent cx="3111500" cy="457200"/>
                <wp:effectExtent l="0" t="0" r="0" b="0"/>
                <wp:docPr id="8" name="AutoShape 4" descr="https://uchitel.pro/wp-content/uploads/2019/06/2019-06-27_21-29-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uchitel.pro/wp-content/uploads/2019/06/2019-06-27_21-29-15.jpg" style="width:24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shd w:val="clear" w:color="auto" w:fill="FCFCFC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Десятичные дроби</w:t>
      </w:r>
    </w:p>
    <w:p w:rsidR="001A2153" w:rsidRPr="001A2153" w:rsidRDefault="001A2153" w:rsidP="001A2153">
      <w:pPr>
        <w:numPr>
          <w:ilvl w:val="0"/>
          <w:numId w:val="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округлении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десятичной дроби до какого-нибудь разряда все следующие за этим разрядом цифры заменяют нулями, а если они стоят после запятой, то их отбрасывают. Если первая следующая за этим разрядом цифра 5, б, 7, 8 или 9, то к последней оставшейся цифре прибавляют 1. Если первая следующая за этим разрядом цифра 0, 1, 2, 3 или 4, то последнюю оставшуюся цифру не изменяют.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4,376 ≈ 4,4;   2,8195 ≈ 2,820;   10,1425 ≈ 10,14.</w:t>
      </w:r>
    </w:p>
    <w:p w:rsidR="001A2153" w:rsidRPr="001A2153" w:rsidRDefault="001A2153" w:rsidP="001A2153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Сложение и вычитание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десятичных дробей выполняют поразрядно. При этом дроби записывают одну под другой так, чтобы запятая оказалась под запятой.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4221D6" wp14:editId="2418CD76">
                <wp:extent cx="2603500" cy="711200"/>
                <wp:effectExtent l="0" t="0" r="0" b="0"/>
                <wp:docPr id="7" name="AutoShape 5" descr="https://uchitel.pro/wp-content/uploads/2019/06/2019-06-27_21-33-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uchitel.pro/wp-content/uploads/2019/06/2019-06-27_21-33-48.jpg" style="width:20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</w:t>
      </w: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умножить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одну десятичную дробь на другую, надо выполнить умножение, не обращая внимания на запятые, а затем в полученном произведении отделить запятой справа столько цифр, сколько их стоит после занятой в обоих множителях вместе.</w:t>
      </w:r>
    </w:p>
    <w:p w:rsidR="001A2153" w:rsidRPr="001A2153" w:rsidRDefault="001A2153" w:rsidP="001A2153">
      <w:pPr>
        <w:numPr>
          <w:ilvl w:val="0"/>
          <w:numId w:val="1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</w:t>
      </w: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разделить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десятичную дробь на десятичную, надо в делимом и делителе перенести запятые вправо на столько цифр, сколько их после запятой в делителе, а затем выполнить деление на натуральное число.</w:t>
      </w:r>
      <w:proofErr w:type="gramEnd"/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8EDC9D" wp14:editId="11B26E72">
                <wp:extent cx="4584700" cy="1333500"/>
                <wp:effectExtent l="0" t="0" r="0" b="0"/>
                <wp:docPr id="6" name="AutoShape 6" descr="https://uchitel.pro/wp-content/uploads/2019/06/2019-06-27_21-34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847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uchitel.pro/wp-content/uploads/2019/06/2019-06-27_21-34-04.jpg" style="width:361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</w:t>
      </w: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умножить десятичную дробь на 10</w:t>
      </w: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n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в этой дроби перенести запятую на </w:t>
      </w:r>
      <w:r w:rsidRPr="001A2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 вправо. Чтобы разделить десятичную дробь на 10</w:t>
      </w:r>
      <w:r w:rsidRPr="001A2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n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в этой дроби перенести запятую на </w:t>
      </w:r>
      <w:r w:rsidRPr="001A2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 влево.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 8,373 • 100 = 837,3;   3,4</w:t>
      </w:r>
      <w:proofErr w:type="gramStart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= 0,0034.</w:t>
      </w:r>
    </w:p>
    <w:p w:rsidR="001A2153" w:rsidRPr="001A2153" w:rsidRDefault="001A2153" w:rsidP="001A2153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Положительные и отрицательные числа</w:t>
      </w:r>
    </w:p>
    <w:p w:rsidR="001A2153" w:rsidRPr="001A2153" w:rsidRDefault="001A2153" w:rsidP="001A2153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Модулем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положительного числа и нуля называется само это число. Модулем отрицательного числа называется противоположное ему положительное число. Модуль </w:t>
      </w:r>
      <w:proofErr w:type="gramStart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обозначают |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|. Например, |3,6| = 3,6;   |0| = 0;   |–2,8| = 2,8.</w:t>
      </w:r>
    </w:p>
    <w:p w:rsidR="001A2153" w:rsidRPr="001A2153" w:rsidRDefault="001A2153" w:rsidP="001A2153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сложить два отрицательных числа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сложить их модули и перед полученным результатом поставить знак «минус».</w:t>
      </w:r>
    </w:p>
    <w:p w:rsidR="001A2153" w:rsidRPr="001A2153" w:rsidRDefault="001A2153" w:rsidP="001A2153">
      <w:pPr>
        <w:numPr>
          <w:ilvl w:val="0"/>
          <w:numId w:val="1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сложить два числа с разными знаками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из большего модуля вычесть меньший и перед полученным результатом поставить знак того слагаемого, модуль которого больше.</w:t>
      </w:r>
    </w:p>
    <w:p w:rsidR="001A2153" w:rsidRPr="001A2153" w:rsidRDefault="001A2153" w:rsidP="001A2153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двух противоположных чисел равна нулю.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–3,4+ (–1,8) = –5,2;    2,5 + (–4,1) = –1,6;    –3,6 + 3,6 = 0.</w:t>
      </w:r>
    </w:p>
    <w:p w:rsidR="001A2153" w:rsidRPr="001A2153" w:rsidRDefault="001A2153" w:rsidP="001A2153">
      <w:pPr>
        <w:numPr>
          <w:ilvl w:val="0"/>
          <w:numId w:val="1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 одного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отрицательного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числа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вычесть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другое, достаточно к уменьшаемому прибавить число, противоположное вычитаемому.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–5 – 1,9 = –5 + (–1,9) = –6,9.</w:t>
      </w:r>
    </w:p>
    <w:p w:rsidR="001A2153" w:rsidRPr="001A2153" w:rsidRDefault="001A2153" w:rsidP="001A2153">
      <w:pPr>
        <w:numPr>
          <w:ilvl w:val="0"/>
          <w:numId w:val="1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перемножить два отрицательных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числа, надо перемножить их модули. Чтобы перемножить два числа с разными знаками, надо перемножить их модули и перед полученным результатом поставить знак «минус».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 –1,2 • (–8) = 9,6;    –3 • 1,2 = –3,6.</w:t>
      </w:r>
    </w:p>
    <w:p w:rsidR="001A2153" w:rsidRPr="001A2153" w:rsidRDefault="001A2153" w:rsidP="001A2153">
      <w:pPr>
        <w:numPr>
          <w:ilvl w:val="0"/>
          <w:numId w:val="18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разделить отрицательное число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отрицательное, надо модуль делимого разделить на модуль делителя.</w:t>
      </w:r>
      <w:proofErr w:type="gramEnd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разделить два числа с разными знаками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модуль делимого разделить на модуль делителя и перед полученным результатом поставить знак «минус».</w: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 –4,8</w:t>
      </w:r>
      <w:proofErr w:type="gramStart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(–2,4) = 2;    5,5 : (–5) = –1,1.</w:t>
      </w:r>
    </w:p>
    <w:p w:rsidR="001A2153" w:rsidRPr="001A2153" w:rsidRDefault="001A2153" w:rsidP="001A2153">
      <w:pPr>
        <w:numPr>
          <w:ilvl w:val="0"/>
          <w:numId w:val="1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Средним арифметическим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нескольких чисел называется частное от деления суммы этих чисел на число слагаемых.</w:t>
      </w:r>
    </w:p>
    <w:p w:rsidR="001A2153" w:rsidRPr="001A2153" w:rsidRDefault="001A2153" w:rsidP="001A2153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Пропорции</w:t>
      </w:r>
    </w:p>
    <w:p w:rsidR="001A2153" w:rsidRPr="001A2153" w:rsidRDefault="001A2153" w:rsidP="001A2153">
      <w:pPr>
        <w:numPr>
          <w:ilvl w:val="0"/>
          <w:numId w:val="2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двух отношений называют </w:t>
      </w: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пропорцией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равенство 2,5</w:t>
      </w:r>
      <w:proofErr w:type="gramStart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= 3,5 : 7 — пропорция. Числа 2,5 и 7 — </w:t>
      </w:r>
      <w:r w:rsidRPr="001A2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крайние члены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пропорции. Числа 5 и 3,5 — </w:t>
      </w:r>
      <w:r w:rsidRPr="001A2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средние члены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пропорции. Если пропорция верна, то произведение её крайних членов равно произведению средних членов. В пропорции можно менять местами крайние члены или средние члены.</w:t>
      </w:r>
    </w:p>
    <w:p w:rsidR="001A2153" w:rsidRPr="001A2153" w:rsidRDefault="001A2153" w:rsidP="001A2153">
      <w:pPr>
        <w:numPr>
          <w:ilvl w:val="0"/>
          <w:numId w:val="2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величины называются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прямо пропорциональными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при увеличении (уменьшении) одной из них в несколько раз другая увеличивается (уменьшается) во столько же раз.</w:t>
      </w:r>
    </w:p>
    <w:p w:rsidR="001A2153" w:rsidRPr="001A2153" w:rsidRDefault="001A2153" w:rsidP="001A2153">
      <w:pPr>
        <w:numPr>
          <w:ilvl w:val="0"/>
          <w:numId w:val="2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величины прямо пропорциональны, то отношения соответствующих значений этих величин равны.</w:t>
      </w:r>
    </w:p>
    <w:p w:rsidR="001A2153" w:rsidRPr="001A2153" w:rsidRDefault="001A2153" w:rsidP="001A2153">
      <w:pPr>
        <w:numPr>
          <w:ilvl w:val="0"/>
          <w:numId w:val="2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величины называются </w:t>
      </w:r>
      <w:r w:rsidRPr="001A2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обратно пропорциональными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при увеличении (уменьшении) одной из них в несколько раз другая уменьшается (увеличивается) во столько же раз.</w:t>
      </w:r>
    </w:p>
    <w:p w:rsidR="001A2153" w:rsidRPr="001A2153" w:rsidRDefault="001A2153" w:rsidP="001A2153">
      <w:pPr>
        <w:numPr>
          <w:ilvl w:val="0"/>
          <w:numId w:val="2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величины обратно пропорциональны, то отношение значений одной из величин равно обратному отношению соответствующих значений другой величины.</w:t>
      </w:r>
    </w:p>
    <w:p w:rsidR="001A2153" w:rsidRPr="001A2153" w:rsidRDefault="001A2153" w:rsidP="001A2153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Свойства действий над числами</w:t>
      </w:r>
    </w:p>
    <w:p w:rsidR="001A2153" w:rsidRPr="001A2153" w:rsidRDefault="001A2153" w:rsidP="001A2153">
      <w:pPr>
        <w:numPr>
          <w:ilvl w:val="0"/>
          <w:numId w:val="2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Переместительное свойство сложения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перестановки слагаемых значение суммы не изменяется.</w:t>
      </w:r>
    </w:p>
    <w:p w:rsidR="001A2153" w:rsidRPr="001A2153" w:rsidRDefault="001A2153" w:rsidP="001A215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Сочетательное свойство сложения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к сумме двух чисел прибавить третье число, можно к первому числу прибавить сумму второго и третьего.</w:t>
      </w:r>
    </w:p>
    <w:p w:rsidR="001A2153" w:rsidRPr="001A2153" w:rsidRDefault="001A2153" w:rsidP="001A215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Переместительное свойство умножения</w:t>
      </w:r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перестановки множителей значение произведения не изменяется.</w:t>
      </w:r>
    </w:p>
    <w:p w:rsidR="001A2153" w:rsidRPr="001A2153" w:rsidRDefault="001A2153" w:rsidP="001A2153">
      <w:pPr>
        <w:shd w:val="clear" w:color="auto" w:fill="FCFCFC"/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Сочетательное свойство умножения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Чтобы произведение двух чисел умножить на третье число, </w:t>
        </w:r>
        <w:bookmarkStart w:id="2" w:name="_GoBack"/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можно первое число умножить на произведение второго и третьего.</w:t>
        </w:r>
      </w:ins>
    </w:p>
    <w:bookmarkEnd w:id="2"/>
    <w:p w:rsidR="001A2153" w:rsidRPr="001A2153" w:rsidRDefault="001A2153" w:rsidP="001A2153">
      <w:pPr>
        <w:shd w:val="clear" w:color="auto" w:fill="FCFCFC"/>
        <w:spacing w:after="0" w:line="240" w:lineRule="auto"/>
        <w:textAlignment w:val="baseline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Распределительное свойство умножения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Чтобы умножить число на сумму, можно умножить это число на каждое слагаемое и сложить полученные результаты.</w:t>
        </w:r>
      </w:ins>
    </w:p>
    <w:p w:rsidR="001A2153" w:rsidRPr="001A2153" w:rsidRDefault="001A2153" w:rsidP="001A2153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Преобразование выражений</w:t>
        </w:r>
      </w:ins>
    </w:p>
    <w:p w:rsidR="001A2153" w:rsidRPr="001A2153" w:rsidRDefault="001A2153" w:rsidP="001A2153">
      <w:pPr>
        <w:numPr>
          <w:ilvl w:val="0"/>
          <w:numId w:val="25"/>
        </w:numPr>
        <w:shd w:val="clear" w:color="auto" w:fill="FCFCFC"/>
        <w:spacing w:after="0" w:line="240" w:lineRule="auto"/>
        <w:ind w:left="450"/>
        <w:textAlignment w:val="baseline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Слагаемые, которые имеют одинаковую буквенную часть, называются 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подобными слагаемыми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1A2153" w:rsidRPr="001A2153" w:rsidRDefault="001A2153" w:rsidP="001A2153">
      <w:pPr>
        <w:numPr>
          <w:ilvl w:val="0"/>
          <w:numId w:val="25"/>
        </w:numPr>
        <w:shd w:val="clear" w:color="auto" w:fill="FCFCFC"/>
        <w:spacing w:after="225" w:line="240" w:lineRule="auto"/>
        <w:ind w:left="450"/>
        <w:textAlignment w:val="baseline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того чтобы привести подобные слагаемые, надо сложить их коэффициенты и результат умножить на общую буквенную часть.</w:t>
        </w:r>
      </w:ins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1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Например, 5а – 7а + 4а = 2а.</w:t>
        </w:r>
      </w:ins>
    </w:p>
    <w:p w:rsidR="001A2153" w:rsidRPr="001A2153" w:rsidRDefault="001A2153" w:rsidP="001A2153">
      <w:pPr>
        <w:numPr>
          <w:ilvl w:val="0"/>
          <w:numId w:val="26"/>
        </w:numPr>
        <w:shd w:val="clear" w:color="auto" w:fill="FCFCFC"/>
        <w:spacing w:after="225" w:line="240" w:lineRule="auto"/>
        <w:ind w:left="450"/>
        <w:textAlignment w:val="baseline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перед скобками стоит знак «плюс», то скобки можно опустить, сохранив знак каждого слагаемого, заключённого в скобки.</w:t>
        </w:r>
      </w:ins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ins w:id="14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Например, 3х + (2а – у) = 3х + 2а – у.</w:t>
        </w:r>
      </w:ins>
    </w:p>
    <w:p w:rsidR="001A2153" w:rsidRPr="001A2153" w:rsidRDefault="001A2153" w:rsidP="001A2153">
      <w:pPr>
        <w:numPr>
          <w:ilvl w:val="0"/>
          <w:numId w:val="27"/>
        </w:numPr>
        <w:shd w:val="clear" w:color="auto" w:fill="FCFCFC"/>
        <w:spacing w:after="45" w:line="240" w:lineRule="auto"/>
        <w:ind w:left="450"/>
        <w:textAlignment w:val="baseline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перед скобками стоит знак «минус», то скобки можно опустить, изменив знак каждого слагаемого, заключённого в скобки.</w:t>
        </w:r>
      </w:ins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Например, 5а – (2х – 3y) = 5а – 2х + 3y.</w:t>
        </w:r>
      </w:ins>
    </w:p>
    <w:p w:rsidR="001A2153" w:rsidRPr="001A2153" w:rsidRDefault="001A2153" w:rsidP="001A2153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Проценты</w:t>
        </w:r>
      </w:ins>
    </w:p>
    <w:p w:rsidR="001A2153" w:rsidRPr="001A2153" w:rsidRDefault="001A2153" w:rsidP="001A2153">
      <w:pPr>
        <w:numPr>
          <w:ilvl w:val="0"/>
          <w:numId w:val="28"/>
        </w:numPr>
        <w:shd w:val="clear" w:color="auto" w:fill="FCFCFC"/>
        <w:spacing w:after="0" w:line="240" w:lineRule="auto"/>
        <w:ind w:left="450"/>
        <w:textAlignment w:val="baseline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Процентом 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называется 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сотая часть числа. 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Проценты используют для сравнения двух или более чисел. Обозначаются они символом «%». С помощью процентов удобно задавать пропорции. Если мы знаем две величины из трех — процентную долю, величину целого или величину доли, — третью легко вычислить.</w:t>
        </w:r>
      </w:ins>
    </w:p>
    <w:p w:rsidR="001A2153" w:rsidRPr="001A2153" w:rsidRDefault="001A2153" w:rsidP="001A2153">
      <w:pPr>
        <w:numPr>
          <w:ilvl w:val="0"/>
          <w:numId w:val="28"/>
        </w:numPr>
        <w:shd w:val="clear" w:color="auto" w:fill="FCFCFC"/>
        <w:spacing w:after="0" w:line="240" w:lineRule="auto"/>
        <w:ind w:left="450"/>
        <w:textAlignment w:val="baseline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lastRenderedPageBreak/>
          <w:t>Вычисление процентов. 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Этот пример показывает, как найти процентную долю от количества, а именно 25% от группы в 24 человека.</w:t>
        </w:r>
      </w:ins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43C51D" wp14:editId="13ED97C5">
                <wp:extent cx="4203700" cy="711200"/>
                <wp:effectExtent l="0" t="0" r="0" b="0"/>
                <wp:docPr id="5" name="AutoShape 7" descr="https://uchitel.pro/wp-content/uploads/2019/06/2021-11-17_23-23-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037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uchitel.pro/wp-content/uploads/2019/06/2021-11-17_23-23-54.png" style="width:331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numPr>
          <w:ilvl w:val="0"/>
          <w:numId w:val="28"/>
        </w:numPr>
        <w:shd w:val="clear" w:color="auto" w:fill="FCFCFC"/>
        <w:spacing w:after="0" w:line="240" w:lineRule="auto"/>
        <w:ind w:left="450"/>
        <w:textAlignment w:val="baseline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Найти 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процентное соотношение двух чисел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а именно: сколько процентов составят 48 человек в группе из 112 человек?</w:t>
        </w:r>
      </w:ins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E416D1" wp14:editId="754C16E1">
                <wp:extent cx="4140200" cy="850900"/>
                <wp:effectExtent l="0" t="0" r="0" b="6350"/>
                <wp:docPr id="4" name="AutoShape 8" descr="https://uchitel.pro/wp-content/uploads/2019/06/2021-11-17_23-24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402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uchitel.pro/wp-content/uploads/2019/06/2021-11-17_23-24-05.png" style="width:326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numPr>
          <w:ilvl w:val="0"/>
          <w:numId w:val="28"/>
        </w:numPr>
        <w:shd w:val="clear" w:color="auto" w:fill="FCFCFC"/>
        <w:spacing w:after="0" w:line="240" w:lineRule="auto"/>
        <w:ind w:left="450"/>
        <w:textAlignment w:val="baseline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Представление числа в процентах от другого числа. 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 12 учеников в классе 9 играют на музыкальных инструментах. Чтобы найти процентную долю 9 от 12, делим величину доли на величину целого и умножаем на 100.</w:t>
        </w:r>
      </w:ins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16B678" wp14:editId="1962CF78">
                <wp:extent cx="5194300" cy="939800"/>
                <wp:effectExtent l="0" t="0" r="0" b="0"/>
                <wp:docPr id="3" name="AutoShape 9" descr="https://uchitel.pro/wp-content/uploads/2019/06/2021-11-18_00-48-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94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uchitel.pro/wp-content/uploads/2019/06/2021-11-18_00-48-29.png" style="width:409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numPr>
          <w:ilvl w:val="0"/>
          <w:numId w:val="28"/>
        </w:numPr>
        <w:shd w:val="clear" w:color="auto" w:fill="FCFCFC"/>
        <w:spacing w:after="0" w:line="240" w:lineRule="auto"/>
        <w:ind w:left="450"/>
        <w:textAlignment w:val="baseline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Нахождение целого из процентов. 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 учеников составляют 35% класса. Чтобы узнать, сколько всего учеников в классе, делим величину доли (7) на проценты (35) и умножаем на </w:t>
        </w:r>
      </w:ins>
      <w:r w:rsidRPr="001A215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1A2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BDF912" wp14:editId="59092D82">
                <wp:extent cx="5511800" cy="800100"/>
                <wp:effectExtent l="0" t="0" r="0" b="0"/>
                <wp:docPr id="2" name="AutoShape 10" descr="https://uchitel.pro/wp-content/uploads/2019/06/2021-11-18_00-48-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1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uchitel.pro/wp-content/uploads/2019/06/2021-11-18_00-48-43.png" style="width:434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1A2153" w:rsidRPr="001A2153" w:rsidRDefault="001A2153" w:rsidP="001A2153">
      <w:pPr>
        <w:shd w:val="clear" w:color="auto" w:fill="FCFCFC"/>
        <w:spacing w:after="225" w:line="240" w:lineRule="auto"/>
        <w:textAlignment w:val="baseline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Окружность и круг</w:t>
        </w:r>
      </w:ins>
    </w:p>
    <w:p w:rsidR="001A2153" w:rsidRPr="001A2153" w:rsidRDefault="001A2153" w:rsidP="001A2153">
      <w:pPr>
        <w:numPr>
          <w:ilvl w:val="0"/>
          <w:numId w:val="29"/>
        </w:numPr>
        <w:shd w:val="clear" w:color="auto" w:fill="FCFCFC"/>
        <w:spacing w:after="0" w:line="240" w:lineRule="auto"/>
        <w:ind w:left="450"/>
        <w:textAlignment w:val="baseline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Окружность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— это множество всех точек плоскости, находящихся на одном и том же расстоянии от данной точки.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 Круг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— это часть плоскости, ограниченная окружностью. Круг можно разбить на две равные половины (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полукруг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): это означает, что он имеет зеркальную симметрию. Отрезок, который делит его пополам, называется 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диаметром.</w:t>
        </w:r>
      </w:ins>
    </w:p>
    <w:p w:rsidR="001A2153" w:rsidRPr="001A2153" w:rsidRDefault="001A2153" w:rsidP="001A2153">
      <w:pPr>
        <w:numPr>
          <w:ilvl w:val="0"/>
          <w:numId w:val="29"/>
        </w:numPr>
        <w:shd w:val="clear" w:color="auto" w:fill="FCFCFC"/>
        <w:spacing w:after="0" w:line="240" w:lineRule="auto"/>
        <w:ind w:left="450"/>
        <w:textAlignment w:val="baseline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1A2153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Элементы окружности и круга: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br/>
          <w:t>Радиус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(r) – любой отрезок от центра окружности до любой точки на ней.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Диаметр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(d) – любой отрезок, соединяющий две точки окружности и проходящий через ее центр (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d = 2r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Хорда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– любой отрезок, соединяющий две точки окружности.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Сегмент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– меньшая из двух частей, на которые хорда делит круг.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Окружность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– является границей круга.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Дуга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– любая непрерывная часть окружности.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Сектор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– часть круга, ограниченная двумя радиусами и дугой. </w:t>
        </w:r>
        <w:proofErr w:type="gramStart"/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Похож на ломтик пирога.</w:t>
        </w:r>
        <w:proofErr w:type="gramEnd"/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Площадь круга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– размер пространства внутри окружности.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Касательная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– прямая, проходящая ровно через одну точку окружности.</w:t>
        </w:r>
      </w:ins>
    </w:p>
    <w:p w:rsidR="001A2153" w:rsidRPr="001A2153" w:rsidRDefault="001A2153" w:rsidP="001A2153">
      <w:pPr>
        <w:numPr>
          <w:ilvl w:val="0"/>
          <w:numId w:val="29"/>
        </w:numPr>
        <w:shd w:val="clear" w:color="auto" w:fill="FCFCFC"/>
        <w:spacing w:after="0" w:line="240" w:lineRule="auto"/>
        <w:ind w:left="450"/>
        <w:textAlignment w:val="baseline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того чтобы начертить окружность, вам нужны два инструмента — </w:t>
        </w:r>
        <w:r w:rsidRPr="001A215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  <w:lang w:eastAsia="ru-RU"/>
          </w:rPr>
          <w:t>циркуль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и </w:t>
        </w:r>
        <w:r w:rsidRPr="001A215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  <w:lang w:eastAsia="ru-RU"/>
          </w:rPr>
          <w:t>линейка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Упираем ножку циркуля в бумагу, а грифелем описываем окружность. Радиус окружности равен раствору циркуля. Линейка нужна для точного измерения радиуса. Точку, в которую упирается остриё циркуля, называют 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центром окружности.</w:t>
        </w:r>
      </w:ins>
    </w:p>
    <w:p w:rsidR="001A2153" w:rsidRPr="001A2153" w:rsidRDefault="001A2153" w:rsidP="001A2153">
      <w:pPr>
        <w:numPr>
          <w:ilvl w:val="0"/>
          <w:numId w:val="29"/>
        </w:numPr>
        <w:shd w:val="clear" w:color="auto" w:fill="FCFCFC"/>
        <w:spacing w:after="0" w:line="240" w:lineRule="auto"/>
        <w:ind w:left="450"/>
        <w:textAlignment w:val="baseline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Длина окружности прямо пропорциональна её диаметру </w:t>
        </w:r>
        <w:r w:rsidRPr="001A215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  <w:lang w:eastAsia="ru-RU"/>
          </w:rPr>
          <w:t>l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 = πd = 2πr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При вычислениях чаще всего используют приближённое значение числа 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π </w:t>
        </w:r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(пи) с точностью до сотых: π ~ 3,14.</w:t>
        </w:r>
      </w:ins>
    </w:p>
    <w:p w:rsidR="00983C68" w:rsidRPr="001A2153" w:rsidRDefault="001A2153" w:rsidP="001A2153">
      <w:pPr>
        <w:numPr>
          <w:ilvl w:val="0"/>
          <w:numId w:val="2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ins w:id="41" w:author="Unknown">
        <w:r w:rsidRPr="001A2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Площадь круга зависит от его радиуса 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S = πr</w:t>
        </w:r>
        <w:r w:rsidRPr="001A215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vertAlign w:val="superscript"/>
            <w:lang w:eastAsia="ru-RU"/>
          </w:rPr>
          <w:t>2</w:t>
        </w:r>
      </w:ins>
    </w:p>
    <w:sectPr w:rsidR="00983C68" w:rsidRPr="001A2153" w:rsidSect="001A2153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7B0"/>
    <w:multiLevelType w:val="multilevel"/>
    <w:tmpl w:val="067AB1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473F"/>
    <w:multiLevelType w:val="multilevel"/>
    <w:tmpl w:val="E18EAF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C01A2"/>
    <w:multiLevelType w:val="multilevel"/>
    <w:tmpl w:val="944C99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F15AD"/>
    <w:multiLevelType w:val="multilevel"/>
    <w:tmpl w:val="7A5CAB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B4889"/>
    <w:multiLevelType w:val="multilevel"/>
    <w:tmpl w:val="0C0EEA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B45E3"/>
    <w:multiLevelType w:val="multilevel"/>
    <w:tmpl w:val="C5001B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A1267"/>
    <w:multiLevelType w:val="multilevel"/>
    <w:tmpl w:val="4488A1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E60A9"/>
    <w:multiLevelType w:val="multilevel"/>
    <w:tmpl w:val="19E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E670AD"/>
    <w:multiLevelType w:val="multilevel"/>
    <w:tmpl w:val="D49AA8F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E36CA"/>
    <w:multiLevelType w:val="multilevel"/>
    <w:tmpl w:val="45D68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D14D0"/>
    <w:multiLevelType w:val="multilevel"/>
    <w:tmpl w:val="60A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24EA7"/>
    <w:multiLevelType w:val="multilevel"/>
    <w:tmpl w:val="61B8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56FFC"/>
    <w:multiLevelType w:val="multilevel"/>
    <w:tmpl w:val="C53E8C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F719C"/>
    <w:multiLevelType w:val="multilevel"/>
    <w:tmpl w:val="56E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7799E"/>
    <w:multiLevelType w:val="multilevel"/>
    <w:tmpl w:val="DFAC4F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554BD"/>
    <w:multiLevelType w:val="multilevel"/>
    <w:tmpl w:val="27C2BE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F1808"/>
    <w:multiLevelType w:val="multilevel"/>
    <w:tmpl w:val="3B8267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904A4"/>
    <w:multiLevelType w:val="multilevel"/>
    <w:tmpl w:val="83F240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50AF8"/>
    <w:multiLevelType w:val="multilevel"/>
    <w:tmpl w:val="18467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6447D"/>
    <w:multiLevelType w:val="multilevel"/>
    <w:tmpl w:val="4AE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3C757D"/>
    <w:multiLevelType w:val="multilevel"/>
    <w:tmpl w:val="3F9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7A5C30"/>
    <w:multiLevelType w:val="multilevel"/>
    <w:tmpl w:val="BA0E3B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B6522"/>
    <w:multiLevelType w:val="multilevel"/>
    <w:tmpl w:val="0A5CC1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B6E92"/>
    <w:multiLevelType w:val="multilevel"/>
    <w:tmpl w:val="34EA52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B36DAB"/>
    <w:multiLevelType w:val="multilevel"/>
    <w:tmpl w:val="02C24C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E951DF"/>
    <w:multiLevelType w:val="multilevel"/>
    <w:tmpl w:val="43906F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A5588"/>
    <w:multiLevelType w:val="multilevel"/>
    <w:tmpl w:val="338E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B2442A"/>
    <w:multiLevelType w:val="multilevel"/>
    <w:tmpl w:val="665EA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E4161"/>
    <w:multiLevelType w:val="multilevel"/>
    <w:tmpl w:val="D4D233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61BF0"/>
    <w:multiLevelType w:val="multilevel"/>
    <w:tmpl w:val="EB9C86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7"/>
  </w:num>
  <w:num w:numId="5">
    <w:abstractNumId w:val="19"/>
  </w:num>
  <w:num w:numId="6">
    <w:abstractNumId w:val="4"/>
  </w:num>
  <w:num w:numId="7">
    <w:abstractNumId w:val="23"/>
  </w:num>
  <w:num w:numId="8">
    <w:abstractNumId w:val="29"/>
  </w:num>
  <w:num w:numId="9">
    <w:abstractNumId w:val="12"/>
  </w:num>
  <w:num w:numId="10">
    <w:abstractNumId w:val="2"/>
  </w:num>
  <w:num w:numId="11">
    <w:abstractNumId w:val="0"/>
  </w:num>
  <w:num w:numId="12">
    <w:abstractNumId w:val="20"/>
  </w:num>
  <w:num w:numId="13">
    <w:abstractNumId w:val="15"/>
  </w:num>
  <w:num w:numId="14">
    <w:abstractNumId w:val="1"/>
  </w:num>
  <w:num w:numId="15">
    <w:abstractNumId w:val="7"/>
  </w:num>
  <w:num w:numId="16">
    <w:abstractNumId w:val="28"/>
  </w:num>
  <w:num w:numId="17">
    <w:abstractNumId w:val="21"/>
  </w:num>
  <w:num w:numId="18">
    <w:abstractNumId w:val="3"/>
  </w:num>
  <w:num w:numId="19">
    <w:abstractNumId w:val="17"/>
  </w:num>
  <w:num w:numId="20">
    <w:abstractNumId w:val="6"/>
  </w:num>
  <w:num w:numId="21">
    <w:abstractNumId w:val="10"/>
  </w:num>
  <w:num w:numId="22">
    <w:abstractNumId w:val="24"/>
  </w:num>
  <w:num w:numId="23">
    <w:abstractNumId w:val="26"/>
  </w:num>
  <w:num w:numId="24">
    <w:abstractNumId w:val="16"/>
  </w:num>
  <w:num w:numId="25">
    <w:abstractNumId w:val="14"/>
  </w:num>
  <w:num w:numId="26">
    <w:abstractNumId w:val="2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50"/>
    <w:rsid w:val="001A2153"/>
    <w:rsid w:val="0023084B"/>
    <w:rsid w:val="00506550"/>
    <w:rsid w:val="009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2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30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61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4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1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0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60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8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11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</dc:creator>
  <cp:keywords/>
  <dc:description/>
  <cp:lastModifiedBy>Bocc</cp:lastModifiedBy>
  <cp:revision>3</cp:revision>
  <cp:lastPrinted>2022-02-09T20:01:00Z</cp:lastPrinted>
  <dcterms:created xsi:type="dcterms:W3CDTF">2022-02-09T19:49:00Z</dcterms:created>
  <dcterms:modified xsi:type="dcterms:W3CDTF">2022-02-09T20:27:00Z</dcterms:modified>
</cp:coreProperties>
</file>