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Pr="00455EAA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Pr="00455EAA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455EAA" w:rsidP="00591936">
      <w:pPr>
        <w:pStyle w:val="a7"/>
        <w:jc w:val="center"/>
        <w:rPr>
          <w:rStyle w:val="s1"/>
          <w:rFonts w:ascii="Times New Roman" w:hAnsi="Times New Roman" w:cs="Times New Roman"/>
          <w:b/>
          <w:bCs/>
          <w:i/>
          <w:sz w:val="36"/>
          <w:szCs w:val="36"/>
        </w:rPr>
      </w:pPr>
      <w:r w:rsidRPr="00455EAA">
        <w:rPr>
          <w:rStyle w:val="s1"/>
          <w:rFonts w:ascii="Times New Roman" w:hAnsi="Times New Roman" w:cs="Times New Roman"/>
          <w:b/>
          <w:bCs/>
          <w:i/>
          <w:sz w:val="36"/>
          <w:szCs w:val="36"/>
        </w:rPr>
        <w:t xml:space="preserve">Развлечение </w:t>
      </w:r>
    </w:p>
    <w:p w:rsidR="00591936" w:rsidRPr="00455EAA" w:rsidRDefault="00591936" w:rsidP="00591936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36"/>
          <w:szCs w:val="28"/>
        </w:rPr>
      </w:pPr>
      <w:r w:rsidRPr="00455EAA">
        <w:rPr>
          <w:rStyle w:val="s1"/>
          <w:b/>
          <w:bCs/>
          <w:sz w:val="36"/>
          <w:szCs w:val="36"/>
        </w:rPr>
        <w:t xml:space="preserve"> «</w:t>
      </w:r>
      <w:r w:rsidR="00455EAA" w:rsidRPr="00455EAA">
        <w:rPr>
          <w:rStyle w:val="a4"/>
          <w:sz w:val="36"/>
          <w:szCs w:val="28"/>
        </w:rPr>
        <w:t>День Защитника Отечества</w:t>
      </w:r>
      <w:r w:rsidRPr="00455EAA">
        <w:rPr>
          <w:rStyle w:val="s1"/>
          <w:b/>
          <w:bCs/>
          <w:sz w:val="36"/>
          <w:szCs w:val="36"/>
        </w:rPr>
        <w:t>»</w:t>
      </w: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455EAA" w:rsidRPr="00455EAA" w:rsidRDefault="00455EAA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Default="00DE1269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DE1269" w:rsidRPr="00455EAA" w:rsidRDefault="00DE1269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91936" w:rsidRPr="00455EAA" w:rsidRDefault="00591936" w:rsidP="00591936">
      <w:pPr>
        <w:pStyle w:val="a7"/>
        <w:jc w:val="right"/>
        <w:rPr>
          <w:rStyle w:val="s1"/>
          <w:rFonts w:ascii="Times New Roman" w:hAnsi="Times New Roman" w:cs="Times New Roman"/>
          <w:bCs/>
          <w:sz w:val="28"/>
          <w:szCs w:val="28"/>
        </w:rPr>
      </w:pPr>
    </w:p>
    <w:p w:rsidR="00591936" w:rsidRDefault="00591936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4"/>
          <w:szCs w:val="24"/>
        </w:rPr>
      </w:pPr>
      <w:r w:rsidRPr="00455EAA">
        <w:rPr>
          <w:rStyle w:val="s1"/>
          <w:rFonts w:ascii="Times New Roman" w:hAnsi="Times New Roman" w:cs="Times New Roman"/>
          <w:bCs/>
          <w:sz w:val="24"/>
          <w:szCs w:val="24"/>
        </w:rPr>
        <w:t>202</w:t>
      </w:r>
      <w:r w:rsidR="00455EAA" w:rsidRPr="00455EAA">
        <w:rPr>
          <w:rStyle w:val="s1"/>
          <w:rFonts w:ascii="Times New Roman" w:hAnsi="Times New Roman" w:cs="Times New Roman"/>
          <w:bCs/>
          <w:sz w:val="24"/>
          <w:szCs w:val="24"/>
        </w:rPr>
        <w:t>4</w:t>
      </w:r>
      <w:r w:rsidRPr="00455EAA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E1269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4"/>
          <w:szCs w:val="24"/>
        </w:rPr>
      </w:pPr>
    </w:p>
    <w:p w:rsidR="00DE1269" w:rsidRPr="00455EAA" w:rsidRDefault="00DE1269" w:rsidP="00591936">
      <w:pPr>
        <w:pStyle w:val="a7"/>
        <w:jc w:val="center"/>
        <w:rPr>
          <w:rStyle w:val="s1"/>
          <w:rFonts w:ascii="Times New Roman" w:hAnsi="Times New Roman" w:cs="Times New Roman"/>
          <w:bCs/>
          <w:sz w:val="24"/>
          <w:szCs w:val="24"/>
        </w:rPr>
      </w:pPr>
    </w:p>
    <w:p w:rsidR="00455EAA" w:rsidRPr="00455EAA" w:rsidRDefault="00DB6D07" w:rsidP="00455EA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455EAA">
        <w:rPr>
          <w:bCs w:val="0"/>
          <w:sz w:val="28"/>
          <w:szCs w:val="28"/>
        </w:rPr>
        <w:lastRenderedPageBreak/>
        <w:t xml:space="preserve">Развлечение </w:t>
      </w:r>
      <w:r w:rsidR="00455EAA" w:rsidRPr="00455EAA">
        <w:rPr>
          <w:bCs w:val="0"/>
          <w:sz w:val="28"/>
          <w:szCs w:val="28"/>
        </w:rPr>
        <w:t>«День Защитника Отечества»</w:t>
      </w:r>
      <w:r w:rsidRPr="00455EAA">
        <w:rPr>
          <w:bCs w:val="0"/>
          <w:sz w:val="28"/>
          <w:szCs w:val="28"/>
        </w:rPr>
        <w:t xml:space="preserve"> </w:t>
      </w:r>
    </w:p>
    <w:p w:rsidR="00DB6D07" w:rsidRPr="00455EAA" w:rsidRDefault="00455EAA" w:rsidP="00455EAA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 w:rsidRPr="00455EAA">
        <w:rPr>
          <w:bCs w:val="0"/>
          <w:sz w:val="28"/>
          <w:szCs w:val="28"/>
        </w:rPr>
        <w:t>(</w:t>
      </w:r>
      <w:r w:rsidR="00DB6D07" w:rsidRPr="00455EAA">
        <w:rPr>
          <w:bCs w:val="0"/>
          <w:sz w:val="28"/>
          <w:szCs w:val="28"/>
        </w:rPr>
        <w:t>б</w:t>
      </w:r>
      <w:r w:rsidR="00C55E94" w:rsidRPr="00455EAA">
        <w:rPr>
          <w:bCs w:val="0"/>
          <w:sz w:val="28"/>
          <w:szCs w:val="28"/>
        </w:rPr>
        <w:t>ез родителей</w:t>
      </w:r>
      <w:r w:rsidRPr="00455EAA">
        <w:rPr>
          <w:bCs w:val="0"/>
          <w:sz w:val="28"/>
          <w:szCs w:val="28"/>
        </w:rPr>
        <w:t>)</w:t>
      </w:r>
    </w:p>
    <w:p w:rsidR="00DB6D07" w:rsidRPr="00455EAA" w:rsidRDefault="00DB6D07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5EAA">
        <w:rPr>
          <w:i/>
          <w:sz w:val="28"/>
          <w:szCs w:val="28"/>
          <w:u w:val="single"/>
          <w:bdr w:val="none" w:sz="0" w:space="0" w:color="auto" w:frame="1"/>
        </w:rPr>
        <w:t>Цель</w:t>
      </w:r>
      <w:r w:rsidRPr="00455EAA">
        <w:rPr>
          <w:sz w:val="28"/>
          <w:szCs w:val="28"/>
        </w:rPr>
        <w:t>: знакомить детей с традицией празд</w:t>
      </w:r>
      <w:r w:rsidR="00455EAA">
        <w:rPr>
          <w:sz w:val="28"/>
          <w:szCs w:val="28"/>
        </w:rPr>
        <w:t>нования Дня защитника Отечества.</w:t>
      </w:r>
    </w:p>
    <w:p w:rsidR="00DB6D07" w:rsidRPr="00455EAA" w:rsidRDefault="00DB6D07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5EAA">
        <w:rPr>
          <w:i/>
          <w:sz w:val="28"/>
          <w:szCs w:val="28"/>
          <w:u w:val="single"/>
          <w:bdr w:val="none" w:sz="0" w:space="0" w:color="auto" w:frame="1"/>
        </w:rPr>
        <w:t>Задачи</w:t>
      </w:r>
      <w:r w:rsidRPr="00455EAA">
        <w:rPr>
          <w:i/>
          <w:sz w:val="28"/>
          <w:szCs w:val="28"/>
        </w:rPr>
        <w:t>:</w:t>
      </w:r>
      <w:r w:rsidR="00770F99">
        <w:rPr>
          <w:i/>
          <w:sz w:val="28"/>
          <w:szCs w:val="28"/>
        </w:rPr>
        <w:t xml:space="preserve"> </w:t>
      </w:r>
      <w:r w:rsidRPr="00455EAA">
        <w:rPr>
          <w:sz w:val="28"/>
          <w:szCs w:val="28"/>
        </w:rPr>
        <w:t>-</w:t>
      </w:r>
      <w:r w:rsidR="00455EAA">
        <w:rPr>
          <w:sz w:val="28"/>
          <w:szCs w:val="28"/>
        </w:rPr>
        <w:t xml:space="preserve"> </w:t>
      </w:r>
      <w:r w:rsidRPr="00455EAA">
        <w:rPr>
          <w:sz w:val="28"/>
          <w:szCs w:val="28"/>
        </w:rPr>
        <w:t>расширение представлений детей о Российской армии;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455EAA">
        <w:rPr>
          <w:sz w:val="28"/>
          <w:szCs w:val="28"/>
        </w:rPr>
        <w:t>-</w:t>
      </w:r>
      <w:r w:rsidR="00455EAA">
        <w:rPr>
          <w:sz w:val="28"/>
          <w:szCs w:val="28"/>
        </w:rPr>
        <w:t xml:space="preserve"> </w:t>
      </w:r>
      <w:r w:rsidRPr="00455EAA">
        <w:rPr>
          <w:sz w:val="28"/>
          <w:szCs w:val="28"/>
        </w:rPr>
        <w:t>воспитывать у детей патриотические чувства, уважение к российскому воину, его силе и смелости;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1276"/>
        <w:rPr>
          <w:sz w:val="28"/>
          <w:szCs w:val="28"/>
        </w:rPr>
      </w:pPr>
      <w:r w:rsidRPr="00455EAA">
        <w:rPr>
          <w:sz w:val="28"/>
          <w:szCs w:val="28"/>
        </w:rPr>
        <w:t>-</w:t>
      </w:r>
      <w:r w:rsidR="00455EAA">
        <w:rPr>
          <w:sz w:val="28"/>
          <w:szCs w:val="28"/>
        </w:rPr>
        <w:t xml:space="preserve"> </w:t>
      </w:r>
      <w:r w:rsidRPr="00455EAA">
        <w:rPr>
          <w:sz w:val="28"/>
          <w:szCs w:val="28"/>
        </w:rPr>
        <w:t>совершенствовать координацию движений, формировать ловкость и меткость у детей</w:t>
      </w:r>
      <w:r w:rsidR="00770F99">
        <w:rPr>
          <w:sz w:val="28"/>
          <w:szCs w:val="28"/>
        </w:rPr>
        <w:t>.</w:t>
      </w:r>
    </w:p>
    <w:p w:rsidR="00DB6D07" w:rsidRPr="00455EAA" w:rsidRDefault="002C265E" w:rsidP="00455EAA">
      <w:pPr>
        <w:pStyle w:val="2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455EAA">
        <w:rPr>
          <w:b w:val="0"/>
          <w:bCs w:val="0"/>
          <w:sz w:val="28"/>
          <w:szCs w:val="28"/>
        </w:rPr>
        <w:t>Ход развлечения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360"/>
        <w:jc w:val="center"/>
        <w:rPr>
          <w:i/>
          <w:sz w:val="28"/>
          <w:szCs w:val="28"/>
        </w:rPr>
      </w:pPr>
      <w:r w:rsidRPr="00770F99">
        <w:rPr>
          <w:i/>
          <w:sz w:val="28"/>
          <w:szCs w:val="28"/>
        </w:rPr>
        <w:t>Вход под музыку</w:t>
      </w:r>
    </w:p>
    <w:p w:rsidR="00DB6D07" w:rsidRPr="00455EAA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Ведущий:</w:t>
      </w:r>
      <w:r w:rsidR="00DB6D07" w:rsidRPr="00455EAA">
        <w:rPr>
          <w:sz w:val="28"/>
          <w:szCs w:val="28"/>
        </w:rPr>
        <w:t xml:space="preserve"> Добрый день ребята! Сегодня мы с в</w:t>
      </w:r>
      <w:r w:rsidR="00DD24D4" w:rsidRPr="00455EAA">
        <w:rPr>
          <w:sz w:val="28"/>
          <w:szCs w:val="28"/>
        </w:rPr>
        <w:t>ами собрались в нашем зале, что</w:t>
      </w:r>
      <w:r w:rsidR="00DB6D07" w:rsidRPr="00455EAA">
        <w:rPr>
          <w:sz w:val="28"/>
          <w:szCs w:val="28"/>
        </w:rPr>
        <w:t>бы отметить замечательный праздник День защитника Отечества.</w:t>
      </w:r>
    </w:p>
    <w:p w:rsidR="00DB6D07" w:rsidRPr="00455EAA" w:rsidRDefault="00DB6D07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55EAA">
        <w:rPr>
          <w:sz w:val="28"/>
          <w:szCs w:val="28"/>
        </w:rPr>
        <w:t>Поскольку защитниками, воинами, стоящими на страже мира и покоя своей страны, всегда были именно мужчины. Мы поздравляем и наших мальчиков, ведь когда они вырастут, они станут такими же сильными и смелыми как их папы.</w:t>
      </w:r>
    </w:p>
    <w:p w:rsidR="00DB6D07" w:rsidRPr="00770F99" w:rsidRDefault="00770F99" w:rsidP="00770F99">
      <w:pPr>
        <w:pStyle w:val="a3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770F99">
        <w:rPr>
          <w:b/>
          <w:sz w:val="28"/>
          <w:szCs w:val="28"/>
        </w:rPr>
        <w:t xml:space="preserve">Ребенок </w:t>
      </w:r>
      <w:r w:rsidR="008775ED" w:rsidRPr="00770F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="00DB6D07" w:rsidRPr="00770F99">
        <w:rPr>
          <w:sz w:val="28"/>
          <w:szCs w:val="28"/>
        </w:rPr>
        <w:t>Этот праздник очень важный отмечаем в </w:t>
      </w:r>
      <w:r w:rsidR="00DB6D07" w:rsidRPr="00770F99">
        <w:rPr>
          <w:rStyle w:val="a4"/>
          <w:b w:val="0"/>
          <w:sz w:val="28"/>
          <w:szCs w:val="28"/>
          <w:bdr w:val="none" w:sz="0" w:space="0" w:color="auto" w:frame="1"/>
        </w:rPr>
        <w:t>феврале</w:t>
      </w:r>
      <w:r w:rsidR="00DB6D07" w:rsidRPr="00770F99">
        <w:rPr>
          <w:sz w:val="28"/>
          <w:szCs w:val="28"/>
        </w:rPr>
        <w:t>.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 xml:space="preserve">Праздник воинов отважных, </w:t>
      </w:r>
      <w:r w:rsidR="00577A42" w:rsidRPr="00770F99">
        <w:rPr>
          <w:sz w:val="28"/>
          <w:szCs w:val="28"/>
        </w:rPr>
        <w:t xml:space="preserve">праздник мира на земле. </w:t>
      </w:r>
    </w:p>
    <w:p w:rsidR="00DB6D07" w:rsidRPr="00770F99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Ребенок 2</w:t>
      </w:r>
      <w:r w:rsidR="00DB6D07" w:rsidRPr="00770F99">
        <w:rPr>
          <w:sz w:val="28"/>
          <w:szCs w:val="28"/>
        </w:rPr>
        <w:t xml:space="preserve"> Когда лежит на речках л</w:t>
      </w:r>
      <w:r w:rsidR="00577A42" w:rsidRPr="00770F99">
        <w:rPr>
          <w:sz w:val="28"/>
          <w:szCs w:val="28"/>
        </w:rPr>
        <w:t xml:space="preserve">ед и вьюга мчится вдаль, 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Чудесный праздник нам несет задумчивый </w:t>
      </w:r>
      <w:r w:rsidRPr="00770F99">
        <w:rPr>
          <w:rStyle w:val="a4"/>
          <w:b w:val="0"/>
          <w:sz w:val="28"/>
          <w:szCs w:val="28"/>
          <w:bdr w:val="none" w:sz="0" w:space="0" w:color="auto" w:frame="1"/>
        </w:rPr>
        <w:t>февраль</w:t>
      </w:r>
      <w:r w:rsidRPr="00770F99">
        <w:rPr>
          <w:sz w:val="28"/>
          <w:szCs w:val="28"/>
        </w:rPr>
        <w:t>.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Наступит праздник всех солдат, защитников, бойцов.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Поздравить будет каждый рад и дедов, и отцов!</w:t>
      </w:r>
    </w:p>
    <w:p w:rsidR="00DB6D07" w:rsidRPr="00770F99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Ребенок 3</w:t>
      </w:r>
      <w:r w:rsidR="00DB6D07" w:rsidRPr="00770F99">
        <w:rPr>
          <w:sz w:val="28"/>
          <w:szCs w:val="28"/>
        </w:rPr>
        <w:t xml:space="preserve"> Чудесный праздник в </w:t>
      </w:r>
      <w:r w:rsidR="00DB6D07" w:rsidRPr="00770F99">
        <w:rPr>
          <w:rStyle w:val="a4"/>
          <w:b w:val="0"/>
          <w:sz w:val="28"/>
          <w:szCs w:val="28"/>
          <w:bdr w:val="none" w:sz="0" w:space="0" w:color="auto" w:frame="1"/>
        </w:rPr>
        <w:t>феврале</w:t>
      </w:r>
      <w:r w:rsidR="00577A42" w:rsidRPr="00770F99">
        <w:rPr>
          <w:sz w:val="28"/>
          <w:szCs w:val="28"/>
        </w:rPr>
        <w:t> страна моя встречает.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Она защитников своих сердечно поздравляет!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На суше, в небе, на морях и даже под водою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Солдаты мир наш берегут для нас, дружок, с тобою.</w:t>
      </w:r>
    </w:p>
    <w:p w:rsidR="00DB6D07" w:rsidRPr="00770F99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Ребенок 4</w:t>
      </w:r>
      <w:r w:rsidR="00DB6D07" w:rsidRPr="00770F99">
        <w:rPr>
          <w:sz w:val="28"/>
          <w:szCs w:val="28"/>
        </w:rPr>
        <w:t xml:space="preserve"> Когда я вырасту большим, </w:t>
      </w:r>
      <w:r w:rsidR="00577A42" w:rsidRPr="00770F99">
        <w:rPr>
          <w:sz w:val="28"/>
          <w:szCs w:val="28"/>
        </w:rPr>
        <w:t>где б ни служил, повсюду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 xml:space="preserve">Свою Отчизну </w:t>
      </w:r>
      <w:r w:rsidR="008775ED" w:rsidRPr="00770F99">
        <w:rPr>
          <w:sz w:val="28"/>
          <w:szCs w:val="28"/>
        </w:rPr>
        <w:t>защищать,</w:t>
      </w:r>
      <w:r w:rsidRPr="00770F99">
        <w:rPr>
          <w:sz w:val="28"/>
          <w:szCs w:val="28"/>
        </w:rPr>
        <w:t xml:space="preserve"> и я надёжно буду.</w:t>
      </w:r>
    </w:p>
    <w:p w:rsidR="00DB6D07" w:rsidRPr="00770F99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Ребенок 5</w:t>
      </w:r>
      <w:r w:rsidR="00DB6D07" w:rsidRPr="00770F99">
        <w:rPr>
          <w:sz w:val="28"/>
          <w:szCs w:val="28"/>
        </w:rPr>
        <w:t xml:space="preserve"> Н</w:t>
      </w:r>
      <w:r w:rsidR="00577A42" w:rsidRPr="00770F99">
        <w:rPr>
          <w:sz w:val="28"/>
          <w:szCs w:val="28"/>
        </w:rPr>
        <w:t xml:space="preserve">ашей Армии Российской   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День рожденья в феврале!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 xml:space="preserve">Слава ей </w:t>
      </w:r>
      <w:r w:rsidR="00014DCF" w:rsidRPr="00770F99">
        <w:rPr>
          <w:sz w:val="28"/>
          <w:szCs w:val="28"/>
        </w:rPr>
        <w:t>непобедимой</w:t>
      </w:r>
      <w:r w:rsidRPr="00770F99">
        <w:rPr>
          <w:sz w:val="28"/>
          <w:szCs w:val="28"/>
        </w:rPr>
        <w:t>!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Слава миру на земле!</w:t>
      </w:r>
    </w:p>
    <w:p w:rsidR="00DB6D07" w:rsidRPr="00770F99" w:rsidRDefault="00770F99" w:rsidP="00455EAA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70F99">
        <w:rPr>
          <w:b/>
          <w:sz w:val="28"/>
          <w:szCs w:val="28"/>
        </w:rPr>
        <w:t>Ребенок 6</w:t>
      </w:r>
      <w:r>
        <w:rPr>
          <w:sz w:val="28"/>
          <w:szCs w:val="28"/>
        </w:rPr>
        <w:t xml:space="preserve"> </w:t>
      </w:r>
      <w:r w:rsidR="00014DCF" w:rsidRPr="00770F99">
        <w:rPr>
          <w:sz w:val="28"/>
          <w:szCs w:val="28"/>
        </w:rPr>
        <w:t xml:space="preserve"> </w:t>
      </w:r>
      <w:r w:rsidR="00DB6D07" w:rsidRPr="00770F99">
        <w:rPr>
          <w:sz w:val="28"/>
          <w:szCs w:val="28"/>
        </w:rPr>
        <w:t xml:space="preserve">Армия родная на пасту </w:t>
      </w:r>
      <w:r w:rsidR="00014DCF" w:rsidRPr="00770F99">
        <w:rPr>
          <w:sz w:val="28"/>
          <w:szCs w:val="28"/>
        </w:rPr>
        <w:t>стоит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Всех защитников страны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Нынче поздравляем мы.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Эта песня без сомненья</w:t>
      </w:r>
    </w:p>
    <w:p w:rsidR="00DB6D07" w:rsidRPr="00770F99" w:rsidRDefault="00DB6D07" w:rsidP="00770F99">
      <w:pPr>
        <w:pStyle w:val="a3"/>
        <w:spacing w:before="0" w:beforeAutospacing="0" w:after="0" w:afterAutospacing="0" w:line="276" w:lineRule="auto"/>
        <w:ind w:firstLine="1701"/>
        <w:rPr>
          <w:sz w:val="28"/>
          <w:szCs w:val="28"/>
        </w:rPr>
      </w:pPr>
      <w:r w:rsidRPr="00770F99">
        <w:rPr>
          <w:sz w:val="28"/>
          <w:szCs w:val="28"/>
        </w:rPr>
        <w:t>Нам подымет настроенье!</w:t>
      </w:r>
    </w:p>
    <w:p w:rsidR="00DB6D07" w:rsidRDefault="002C265E" w:rsidP="00770F9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70F99">
        <w:rPr>
          <w:b/>
          <w:sz w:val="28"/>
          <w:szCs w:val="28"/>
        </w:rPr>
        <w:t>П</w:t>
      </w:r>
      <w:r w:rsidR="00770F99" w:rsidRPr="00770F99">
        <w:rPr>
          <w:b/>
          <w:sz w:val="28"/>
          <w:szCs w:val="28"/>
        </w:rPr>
        <w:t xml:space="preserve">есня </w:t>
      </w:r>
      <w:r w:rsidRPr="00770F99">
        <w:rPr>
          <w:b/>
          <w:sz w:val="28"/>
          <w:szCs w:val="28"/>
        </w:rPr>
        <w:t>«</w:t>
      </w:r>
      <w:r w:rsidR="00455EAA" w:rsidRPr="00770F99">
        <w:rPr>
          <w:b/>
          <w:sz w:val="28"/>
          <w:szCs w:val="28"/>
        </w:rPr>
        <w:t>Бравые солдаты</w:t>
      </w:r>
      <w:r w:rsidR="00DB6D07" w:rsidRPr="00770F99">
        <w:rPr>
          <w:b/>
          <w:sz w:val="28"/>
          <w:szCs w:val="28"/>
        </w:rPr>
        <w:t>»</w:t>
      </w:r>
    </w:p>
    <w:p w:rsidR="00770F99" w:rsidRPr="00770F99" w:rsidRDefault="00770F99" w:rsidP="00770F99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70F99">
        <w:rPr>
          <w:i/>
          <w:sz w:val="28"/>
          <w:szCs w:val="28"/>
        </w:rPr>
        <w:t>(Исполняют воспитанники средней группы)</w:t>
      </w:r>
    </w:p>
    <w:p w:rsidR="00770F99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lastRenderedPageBreak/>
        <w:t>Ведущая: </w:t>
      </w:r>
      <w:r w:rsidRPr="00455EAA">
        <w:rPr>
          <w:sz w:val="28"/>
          <w:szCs w:val="28"/>
        </w:rPr>
        <w:t xml:space="preserve">Дело каждого мужчины – защищать свою Родину. В детстве многие мечтают стать отважным капитаном, </w:t>
      </w:r>
      <w:r w:rsidR="008775ED" w:rsidRPr="00455EAA">
        <w:rPr>
          <w:sz w:val="28"/>
          <w:szCs w:val="28"/>
        </w:rPr>
        <w:t>поэтому занимаются спортом, что</w:t>
      </w:r>
      <w:r w:rsidRPr="00455EAA">
        <w:rPr>
          <w:sz w:val="28"/>
          <w:szCs w:val="28"/>
        </w:rPr>
        <w:t xml:space="preserve">бы вырасти сильным, здоровым и крепким. Ведь для мужчины жить – значит Родине служить! 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</w:t>
      </w:r>
      <w:r w:rsidR="00014DCF" w:rsidRPr="00455EAA">
        <w:rPr>
          <w:sz w:val="28"/>
          <w:szCs w:val="28"/>
        </w:rPr>
        <w:t xml:space="preserve"> Участвовать</w:t>
      </w:r>
      <w:r w:rsidRPr="00455EAA">
        <w:rPr>
          <w:sz w:val="28"/>
          <w:szCs w:val="28"/>
        </w:rPr>
        <w:t xml:space="preserve"> будут в ней все без исключения.</w:t>
      </w:r>
      <w:r w:rsidR="00014DCF" w:rsidRPr="00455EAA">
        <w:rPr>
          <w:sz w:val="28"/>
          <w:szCs w:val="28"/>
        </w:rPr>
        <w:t xml:space="preserve"> </w:t>
      </w:r>
      <w:r w:rsidRPr="00455EAA">
        <w:rPr>
          <w:sz w:val="28"/>
          <w:szCs w:val="28"/>
        </w:rPr>
        <w:t xml:space="preserve">Чтобы и девочкам было понятно, как </w:t>
      </w:r>
      <w:r w:rsidR="00014DCF" w:rsidRPr="00455EAA">
        <w:rPr>
          <w:sz w:val="28"/>
          <w:szCs w:val="28"/>
        </w:rPr>
        <w:t>тяжело</w:t>
      </w:r>
      <w:r w:rsidRPr="00455EAA">
        <w:rPr>
          <w:sz w:val="28"/>
          <w:szCs w:val="28"/>
        </w:rPr>
        <w:t xml:space="preserve"> приходится солдатам на военной службе. И так добро пожаловать в Школу молодо бойца.</w:t>
      </w:r>
    </w:p>
    <w:p w:rsidR="00770F99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с вами поделимс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две команды. </w:t>
      </w:r>
    </w:p>
    <w:p w:rsidR="00DB6D07" w:rsidRPr="00770F99" w:rsidRDefault="00014DCF" w:rsidP="00770F9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будет команда</w:t>
      </w:r>
      <w:r w:rsidR="00DB6D07" w:rsidRPr="0077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«Пограничников» и команда «Лётчиков»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</w:t>
      </w:r>
      <w:r w:rsidR="002C265E" w:rsidRPr="0077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«Пограничников»</w:t>
      </w:r>
      <w:r w:rsidR="002C265E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77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Мустафа</w:t>
      </w:r>
      <w:r w:rsidR="00DD24D4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DD24D4" w:rsidRPr="0077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</w:t>
      </w:r>
      <w:r w:rsidR="002C265E" w:rsidRPr="0077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4DCF" w:rsidRPr="0077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Лётчиков»</w:t>
      </w:r>
      <w:r w:rsidR="002C265E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0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Капитаны, шаг вперёд, 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2C265E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D07" w:rsidRPr="00455EAA" w:rsidRDefault="00DB6D07" w:rsidP="00770F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команд.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Капитаны, шаг вперед, представьте свои команды.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Капитан: 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– «Пограничников» </w:t>
      </w:r>
    </w:p>
    <w:p w:rsidR="00DB6D07" w:rsidRPr="00455EAA" w:rsidRDefault="00DB6D07" w:rsidP="00770F9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землю стережёт,</w:t>
      </w:r>
    </w:p>
    <w:p w:rsidR="00DB6D07" w:rsidRPr="00455EAA" w:rsidRDefault="00DB6D07" w:rsidP="00770F9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DB6D07" w:rsidRPr="00455EAA" w:rsidRDefault="00DB6D07" w:rsidP="00770F99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весь народ.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капитан.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 – «Лётчики»</w:t>
      </w:r>
    </w:p>
    <w:p w:rsidR="00DB6D07" w:rsidRPr="00455EAA" w:rsidRDefault="00DB6D07" w:rsidP="00770F99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лётчики- герои</w:t>
      </w:r>
    </w:p>
    <w:p w:rsidR="00DB6D07" w:rsidRPr="00455EAA" w:rsidRDefault="00DB6D07" w:rsidP="00770F99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зорко стерегут.</w:t>
      </w:r>
    </w:p>
    <w:p w:rsidR="00DB6D07" w:rsidRPr="00455EAA" w:rsidRDefault="00DB6D07" w:rsidP="00770F99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лётчики- герои</w:t>
      </w:r>
    </w:p>
    <w:p w:rsidR="00DB6D07" w:rsidRPr="00455EAA" w:rsidRDefault="00DB6D07" w:rsidP="00770F99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 мирный труд.</w:t>
      </w:r>
    </w:p>
    <w:p w:rsidR="00770F99" w:rsidRDefault="00DB6D07" w:rsidP="00770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думаю, каждому мальчику в нашем детском саду хочется надеть форму летчика, 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пограничника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DCF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моряка, десантника.</w:t>
      </w:r>
    </w:p>
    <w:p w:rsidR="00DB6D07" w:rsidRPr="00455EAA" w:rsidRDefault="00DB6D07" w:rsidP="00770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служить в армии, надо быть не только умным, сильным, смелым.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еще многое уметь! Сегодня, в играх мы покажем нашу ловкость, быстроту, и выдержку.</w:t>
      </w:r>
    </w:p>
    <w:p w:rsidR="00DB6D07" w:rsidRPr="00455EAA" w:rsidRDefault="00770F99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DB6D07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соревноваться?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770F99" w:rsidRDefault="00770F99" w:rsidP="00770F99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Ведущая:</w:t>
      </w:r>
      <w:r w:rsidR="00DB6D07" w:rsidRPr="00455EAA">
        <w:rPr>
          <w:b/>
          <w:bCs/>
          <w:sz w:val="28"/>
          <w:szCs w:val="28"/>
        </w:rPr>
        <w:t xml:space="preserve"> </w:t>
      </w:r>
      <w:r w:rsidR="00DB6D07" w:rsidRPr="00770F99">
        <w:rPr>
          <w:bCs/>
          <w:sz w:val="28"/>
          <w:szCs w:val="28"/>
        </w:rPr>
        <w:t>Давайте поприветствуем команды 3 кратным словом Ура!</w:t>
      </w:r>
      <w:r w:rsidR="00DB6D07" w:rsidRPr="00455EAA">
        <w:rPr>
          <w:b/>
          <w:bCs/>
          <w:sz w:val="28"/>
          <w:szCs w:val="28"/>
        </w:rPr>
        <w:t xml:space="preserve"> </w:t>
      </w:r>
    </w:p>
    <w:p w:rsidR="00DB6D07" w:rsidRPr="00455EAA" w:rsidRDefault="00770F99" w:rsidP="00770F99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="00DB6D07" w:rsidRPr="00455EAA">
        <w:rPr>
          <w:b/>
          <w:bCs/>
          <w:sz w:val="28"/>
          <w:szCs w:val="28"/>
        </w:rPr>
        <w:t>Ура! Ура!</w:t>
      </w:r>
      <w:r>
        <w:rPr>
          <w:b/>
          <w:bCs/>
          <w:sz w:val="28"/>
          <w:szCs w:val="28"/>
        </w:rPr>
        <w:t xml:space="preserve"> Ура!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 xml:space="preserve"> Солдат должен быть быстрым, чтоб нести службу с честью.  Представьте, что вы служите в армии и в вашей части объявили учения. 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 Внимание, внимание, начинаем спортивное состязание!</w:t>
      </w:r>
    </w:p>
    <w:p w:rsidR="00770F99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24D4" w:rsidRPr="0045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1 эстафета «Паласа препятствий» </w:t>
      </w:r>
    </w:p>
    <w:p w:rsidR="00DB6D07" w:rsidRPr="00770F99" w:rsidRDefault="00DB6D07" w:rsidP="00770F9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пролезают под дугу, проползают по скамейке на четвереньках, перепрыгивают через препятствие, возвращаются, передают эстафету</w:t>
      </w:r>
      <w:r w:rsidRPr="0077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B6D07" w:rsidRPr="00455EAA" w:rsidRDefault="00DD24D4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эстафета «П</w:t>
      </w:r>
      <w:r w:rsidR="00DB6D07" w:rsidRPr="0045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ереправа»</w:t>
      </w:r>
    </w:p>
    <w:p w:rsidR="00DB6D07" w:rsidRPr="00770F99" w:rsidRDefault="00DD24D4" w:rsidP="00770F9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командами на по</w:t>
      </w:r>
      <w:r w:rsidR="00DB6D07"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 разл</w:t>
      </w:r>
      <w:r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ожены обручи. По сигналу участн</w:t>
      </w:r>
      <w:r w:rsidR="00DB6D07"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 перепрыгивают с одного обруча в другой, добе</w:t>
      </w:r>
      <w:r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гают до ориентира, возвращаются</w:t>
      </w:r>
      <w:r w:rsidR="00DB6D07" w:rsidRPr="0077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передают эстафету другому, становиться в конец колонны.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> Молодцы победила команда…….</w:t>
      </w:r>
    </w:p>
    <w:p w:rsidR="00DB6D07" w:rsidRPr="00770F99" w:rsidRDefault="00770F99" w:rsidP="00770F9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0F99">
        <w:rPr>
          <w:b/>
          <w:sz w:val="28"/>
          <w:szCs w:val="28"/>
        </w:rPr>
        <w:t>3 э</w:t>
      </w:r>
      <w:r w:rsidR="00DB6D07" w:rsidRPr="00770F99">
        <w:rPr>
          <w:b/>
          <w:sz w:val="28"/>
          <w:szCs w:val="28"/>
        </w:rPr>
        <w:t>стафета </w:t>
      </w:r>
      <w:r w:rsidR="00DB6D07" w:rsidRPr="00770F99">
        <w:rPr>
          <w:b/>
          <w:iCs/>
          <w:sz w:val="28"/>
          <w:szCs w:val="28"/>
          <w:bdr w:val="none" w:sz="0" w:space="0" w:color="auto" w:frame="1"/>
        </w:rPr>
        <w:t>«Зарядка для ума»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5EAA">
        <w:rPr>
          <w:i/>
          <w:iCs/>
          <w:sz w:val="28"/>
          <w:szCs w:val="28"/>
          <w:bdr w:val="none" w:sz="0" w:space="0" w:color="auto" w:frame="1"/>
        </w:rPr>
        <w:t>(по очереди команды отвечают на вопросы)</w:t>
      </w:r>
    </w:p>
    <w:p w:rsidR="00DB6D07" w:rsidRPr="00770F99" w:rsidRDefault="00770F99" w:rsidP="00770F9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0F99">
        <w:rPr>
          <w:b/>
          <w:sz w:val="28"/>
          <w:szCs w:val="28"/>
          <w:bdr w:val="none" w:sz="0" w:space="0" w:color="auto" w:frame="1"/>
        </w:rPr>
        <w:t>Ведущая: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От страны своей вдали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Ходят в море </w:t>
      </w:r>
      <w:r w:rsidRPr="00440D13">
        <w:rPr>
          <w:i/>
          <w:iCs/>
          <w:sz w:val="28"/>
          <w:szCs w:val="28"/>
          <w:bdr w:val="none" w:sz="0" w:space="0" w:color="auto" w:frame="1"/>
        </w:rPr>
        <w:t>(корабли)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Льды морские расколол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Острым носом </w:t>
      </w:r>
      <w:r w:rsidRPr="00440D13">
        <w:rPr>
          <w:i/>
          <w:iCs/>
          <w:sz w:val="28"/>
          <w:szCs w:val="28"/>
          <w:bdr w:val="none" w:sz="0" w:space="0" w:color="auto" w:frame="1"/>
        </w:rPr>
        <w:t>(ледокол)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Кто там вырулил на взлет?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Реактивный </w:t>
      </w:r>
      <w:r w:rsidRPr="00440D13">
        <w:rPr>
          <w:i/>
          <w:iCs/>
          <w:sz w:val="28"/>
          <w:szCs w:val="28"/>
          <w:bdr w:val="none" w:sz="0" w:space="0" w:color="auto" w:frame="1"/>
        </w:rPr>
        <w:t>(самолет)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К звездам мчится птица эта,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Обгоняет звук </w:t>
      </w:r>
      <w:r w:rsidRPr="00440D13">
        <w:rPr>
          <w:i/>
          <w:iCs/>
          <w:sz w:val="28"/>
          <w:szCs w:val="28"/>
          <w:bdr w:val="none" w:sz="0" w:space="0" w:color="auto" w:frame="1"/>
        </w:rPr>
        <w:t>(ракета)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Без разгона ввысь взлетаю,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Стрекозу напоминаю.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Отправляется в полет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Наш российский </w:t>
      </w:r>
      <w:r w:rsidRPr="00440D13">
        <w:rPr>
          <w:i/>
          <w:iCs/>
          <w:sz w:val="28"/>
          <w:szCs w:val="28"/>
          <w:bdr w:val="none" w:sz="0" w:space="0" w:color="auto" w:frame="1"/>
        </w:rPr>
        <w:t>(вертолет)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Хожу в железном панцире,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Бронею весь обшитый.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Стреляю я снарядами,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Я очень грозный с виду </w:t>
      </w:r>
      <w:r w:rsidRPr="00440D13">
        <w:rPr>
          <w:i/>
          <w:iCs/>
          <w:sz w:val="28"/>
          <w:szCs w:val="28"/>
          <w:bdr w:val="none" w:sz="0" w:space="0" w:color="auto" w:frame="1"/>
        </w:rPr>
        <w:t>(танк)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Под водой железный кит,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Днем и ночью кит не спит.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Днем и ночью под водой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Охраняет мой покой </w:t>
      </w:r>
      <w:r w:rsidRPr="00440D13">
        <w:rPr>
          <w:i/>
          <w:iCs/>
          <w:sz w:val="28"/>
          <w:szCs w:val="28"/>
          <w:bdr w:val="none" w:sz="0" w:space="0" w:color="auto" w:frame="1"/>
        </w:rPr>
        <w:t>(Подводная лодка.)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Чудо-птица, алый хвост,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Прилетела в стаю звезд.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Наш народ построил эту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Межпланетную. </w:t>
      </w:r>
      <w:r w:rsidRPr="00440D13">
        <w:rPr>
          <w:i/>
          <w:iCs/>
          <w:sz w:val="28"/>
          <w:szCs w:val="28"/>
          <w:bdr w:val="none" w:sz="0" w:space="0" w:color="auto" w:frame="1"/>
        </w:rPr>
        <w:t>(ракету)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«Танком управляет.»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(танкист)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«Из пушки стреляет.»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(артиллерист)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«За штурвалом самолета сидит.»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(лётчик)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«Из пулемета строчит.»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(пулемётчик)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«В </w:t>
      </w:r>
      <w:r w:rsidRPr="00440D1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разведку ходит</w:t>
      </w:r>
      <w:r w:rsidRPr="00440D13">
        <w:rPr>
          <w:i/>
          <w:iCs/>
          <w:sz w:val="28"/>
          <w:szCs w:val="28"/>
          <w:bdr w:val="none" w:sz="0" w:space="0" w:color="auto" w:frame="1"/>
        </w:rPr>
        <w:t>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</w:t>
      </w:r>
      <w:r w:rsidRPr="00440D1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разведчик</w:t>
      </w:r>
      <w:r w:rsidRPr="00440D13">
        <w:rPr>
          <w:i/>
          <w:iCs/>
          <w:sz w:val="28"/>
          <w:szCs w:val="28"/>
          <w:bdr w:val="none" w:sz="0" w:space="0" w:color="auto" w:frame="1"/>
        </w:rPr>
        <w:t>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«Границу охраняет.»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(пограничник)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«На подводной лодке несет службу.»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(подводник)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lastRenderedPageBreak/>
        <w:t>«С парашютом прыгает.»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(парашютист)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iCs/>
          <w:sz w:val="28"/>
          <w:szCs w:val="28"/>
          <w:bdr w:val="none" w:sz="0" w:space="0" w:color="auto" w:frame="1"/>
        </w:rPr>
        <w:t>«На кораблях служат.»</w:t>
      </w:r>
      <w:r w:rsidRPr="00440D13">
        <w:rPr>
          <w:i/>
          <w:sz w:val="28"/>
          <w:szCs w:val="28"/>
        </w:rPr>
        <w:t> </w:t>
      </w:r>
      <w:r w:rsidRPr="00440D13">
        <w:rPr>
          <w:i/>
          <w:iCs/>
          <w:sz w:val="28"/>
          <w:szCs w:val="28"/>
          <w:bdr w:val="none" w:sz="0" w:space="0" w:color="auto" w:frame="1"/>
        </w:rPr>
        <w:t>(моряки)</w:t>
      </w:r>
    </w:p>
    <w:p w:rsidR="00DB6D07" w:rsidRPr="00455EAA" w:rsidRDefault="00440D13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40D13">
        <w:rPr>
          <w:b/>
          <w:sz w:val="28"/>
          <w:szCs w:val="28"/>
          <w:bdr w:val="none" w:sz="0" w:space="0" w:color="auto" w:frame="1"/>
        </w:rPr>
        <w:t>Ведущая</w:t>
      </w:r>
      <w:r w:rsidR="00DB6D07" w:rsidRPr="00440D13">
        <w:rPr>
          <w:b/>
          <w:sz w:val="28"/>
          <w:szCs w:val="28"/>
        </w:rPr>
        <w:t>:</w:t>
      </w:r>
      <w:r w:rsidR="00DB6D07" w:rsidRPr="00455EAA">
        <w:rPr>
          <w:sz w:val="28"/>
          <w:szCs w:val="28"/>
        </w:rPr>
        <w:t xml:space="preserve"> Молодцы ребята! Вы успешно справились заданиями. 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А сейчас у нас привал. Ведь солдаты тоже любят отдыхать песни петь и танцевать. Ребята нам нужно </w:t>
      </w:r>
      <w:r w:rsidR="00DD24D4" w:rsidRPr="00455EAA">
        <w:rPr>
          <w:sz w:val="28"/>
          <w:szCs w:val="28"/>
        </w:rPr>
        <w:t>построится</w:t>
      </w:r>
      <w:r w:rsidRPr="00455EAA">
        <w:rPr>
          <w:sz w:val="28"/>
          <w:szCs w:val="28"/>
        </w:rPr>
        <w:t xml:space="preserve"> на танец в три </w:t>
      </w:r>
      <w:r w:rsidR="00DD24D4" w:rsidRPr="00455EAA">
        <w:rPr>
          <w:sz w:val="28"/>
          <w:szCs w:val="28"/>
        </w:rPr>
        <w:t>колонны</w:t>
      </w:r>
      <w:r w:rsidRPr="00455EAA">
        <w:rPr>
          <w:sz w:val="28"/>
          <w:szCs w:val="28"/>
        </w:rPr>
        <w:t>.</w:t>
      </w:r>
    </w:p>
    <w:p w:rsidR="00DB6D07" w:rsidRPr="00440D13" w:rsidRDefault="00DD24D4" w:rsidP="00440D13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i/>
          <w:sz w:val="28"/>
          <w:szCs w:val="28"/>
        </w:rPr>
      </w:pPr>
      <w:r w:rsidRPr="00440D13">
        <w:rPr>
          <w:b/>
          <w:i/>
          <w:sz w:val="28"/>
          <w:szCs w:val="28"/>
        </w:rPr>
        <w:t>Танец «Раз</w:t>
      </w:r>
      <w:r w:rsidR="00DB6D07" w:rsidRPr="00440D13">
        <w:rPr>
          <w:b/>
          <w:i/>
          <w:sz w:val="28"/>
          <w:szCs w:val="28"/>
        </w:rPr>
        <w:t>,</w:t>
      </w:r>
      <w:r w:rsidR="00440D13">
        <w:rPr>
          <w:b/>
          <w:i/>
          <w:sz w:val="28"/>
          <w:szCs w:val="28"/>
        </w:rPr>
        <w:t xml:space="preserve"> </w:t>
      </w:r>
      <w:r w:rsidR="00DB6D07" w:rsidRPr="00440D13">
        <w:rPr>
          <w:b/>
          <w:i/>
          <w:sz w:val="28"/>
          <w:szCs w:val="28"/>
        </w:rPr>
        <w:t>два – повтори»</w:t>
      </w:r>
    </w:p>
    <w:p w:rsidR="00440D13" w:rsidRDefault="00DB6D07" w:rsidP="0044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="00DD24D4" w:rsidRPr="00455EAA">
        <w:rPr>
          <w:sz w:val="28"/>
          <w:szCs w:val="28"/>
        </w:rPr>
        <w:t> </w:t>
      </w:r>
      <w:r w:rsidR="00440D13">
        <w:rPr>
          <w:sz w:val="28"/>
          <w:szCs w:val="28"/>
        </w:rPr>
        <w:t>Молодцы! Немного отдохнули и наша следующая эстафета.</w:t>
      </w:r>
    </w:p>
    <w:p w:rsidR="00440D13" w:rsidRDefault="00440D13" w:rsidP="00440D1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 э</w:t>
      </w:r>
      <w:r w:rsidR="00DB6D07" w:rsidRPr="00455EAA">
        <w:rPr>
          <w:b/>
          <w:sz w:val="28"/>
          <w:szCs w:val="28"/>
        </w:rPr>
        <w:t>стафета «Подвези боеприпасы»</w:t>
      </w:r>
      <w:r w:rsidR="00DB6D07" w:rsidRPr="00455EAA">
        <w:rPr>
          <w:b/>
          <w:bCs/>
          <w:sz w:val="28"/>
          <w:szCs w:val="28"/>
        </w:rPr>
        <w:t xml:space="preserve"> </w:t>
      </w:r>
    </w:p>
    <w:p w:rsidR="00DB6D07" w:rsidRPr="00440D13" w:rsidRDefault="00DB6D07" w:rsidP="00440D13">
      <w:pPr>
        <w:pStyle w:val="a3"/>
        <w:spacing w:before="0" w:beforeAutospacing="0" w:after="0" w:afterAutospacing="0" w:line="276" w:lineRule="auto"/>
        <w:ind w:firstLine="426"/>
        <w:jc w:val="both"/>
        <w:rPr>
          <w:b/>
          <w:bCs/>
          <w:sz w:val="28"/>
          <w:szCs w:val="28"/>
        </w:rPr>
      </w:pPr>
      <w:r w:rsidRPr="00440D13">
        <w:rPr>
          <w:i/>
          <w:sz w:val="28"/>
          <w:szCs w:val="28"/>
        </w:rPr>
        <w:t>По с</w:t>
      </w:r>
      <w:r w:rsidR="00DD24D4" w:rsidRPr="00440D13">
        <w:rPr>
          <w:i/>
          <w:sz w:val="28"/>
          <w:szCs w:val="28"/>
        </w:rPr>
        <w:t>игналу участники бегут к обручу</w:t>
      </w:r>
      <w:r w:rsidRPr="00440D13">
        <w:rPr>
          <w:i/>
          <w:sz w:val="28"/>
          <w:szCs w:val="28"/>
        </w:rPr>
        <w:t>,</w:t>
      </w:r>
      <w:r w:rsidR="00DD24D4" w:rsidRPr="00440D13">
        <w:rPr>
          <w:i/>
          <w:sz w:val="28"/>
          <w:szCs w:val="28"/>
        </w:rPr>
        <w:t xml:space="preserve"> берут мячи(боеприпасы) и</w:t>
      </w:r>
      <w:r w:rsidRPr="00440D13">
        <w:rPr>
          <w:i/>
          <w:sz w:val="28"/>
          <w:szCs w:val="28"/>
        </w:rPr>
        <w:t>,</w:t>
      </w:r>
      <w:r w:rsidR="00014DCF" w:rsidRPr="00440D13">
        <w:rPr>
          <w:i/>
          <w:sz w:val="28"/>
          <w:szCs w:val="28"/>
        </w:rPr>
        <w:t xml:space="preserve"> </w:t>
      </w:r>
      <w:r w:rsidRPr="00440D13">
        <w:rPr>
          <w:i/>
          <w:sz w:val="28"/>
          <w:szCs w:val="28"/>
        </w:rPr>
        <w:t xml:space="preserve"> возвращаются к команде,  передают эстафету мячи .</w:t>
      </w:r>
    </w:p>
    <w:p w:rsidR="00014DCF" w:rsidRPr="00455EAA" w:rsidRDefault="00DB6D07" w:rsidP="00770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</w:p>
    <w:p w:rsidR="00440D13" w:rsidRDefault="00DB6D07" w:rsidP="00770F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EAA">
        <w:rPr>
          <w:rFonts w:ascii="Times New Roman" w:hAnsi="Times New Roman" w:cs="Times New Roman"/>
          <w:sz w:val="28"/>
          <w:szCs w:val="28"/>
        </w:rPr>
        <w:t>На старт, внимание марш!</w:t>
      </w:r>
    </w:p>
    <w:p w:rsidR="00DB6D07" w:rsidRPr="00455EAA" w:rsidRDefault="00440D13" w:rsidP="00770F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DB6D07" w:rsidRPr="00440D13">
        <w:rPr>
          <w:rFonts w:ascii="Times New Roman" w:hAnsi="Times New Roman" w:cs="Times New Roman"/>
          <w:b/>
          <w:sz w:val="28"/>
          <w:szCs w:val="28"/>
        </w:rPr>
        <w:t>:</w:t>
      </w:r>
      <w:r w:rsidR="00DB6D07" w:rsidRPr="00455EAA">
        <w:rPr>
          <w:rFonts w:ascii="Times New Roman" w:hAnsi="Times New Roman" w:cs="Times New Roman"/>
          <w:sz w:val="28"/>
          <w:szCs w:val="28"/>
        </w:rPr>
        <w:t xml:space="preserve"> Каждый солдат должен уметь приготовить обед. И следующая наша эстафета называется </w:t>
      </w:r>
      <w:r w:rsidR="00DB6D07" w:rsidRPr="00455EA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«Полевая кухня»</w:t>
      </w:r>
    </w:p>
    <w:p w:rsidR="00DB6D07" w:rsidRPr="00440D13" w:rsidRDefault="00440D13" w:rsidP="00440D1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40D13">
        <w:rPr>
          <w:b/>
          <w:sz w:val="28"/>
          <w:szCs w:val="28"/>
        </w:rPr>
        <w:t>5 э</w:t>
      </w:r>
      <w:r w:rsidR="00DB6D07" w:rsidRPr="00440D13">
        <w:rPr>
          <w:b/>
          <w:sz w:val="28"/>
          <w:szCs w:val="28"/>
        </w:rPr>
        <w:t>стафета </w:t>
      </w:r>
      <w:r w:rsidR="00DB6D07" w:rsidRPr="00440D13">
        <w:rPr>
          <w:b/>
          <w:iCs/>
          <w:sz w:val="28"/>
          <w:szCs w:val="28"/>
          <w:bdr w:val="none" w:sz="0" w:space="0" w:color="auto" w:frame="1"/>
        </w:rPr>
        <w:t>«</w:t>
      </w:r>
      <w:r w:rsidRPr="00440D13">
        <w:rPr>
          <w:b/>
          <w:iCs/>
          <w:sz w:val="28"/>
          <w:szCs w:val="28"/>
          <w:bdr w:val="none" w:sz="0" w:space="0" w:color="auto" w:frame="1"/>
        </w:rPr>
        <w:t>Полевая кухня</w:t>
      </w:r>
      <w:r w:rsidR="00DB6D07" w:rsidRPr="00440D13">
        <w:rPr>
          <w:b/>
          <w:iCs/>
          <w:sz w:val="28"/>
          <w:szCs w:val="28"/>
          <w:bdr w:val="none" w:sz="0" w:space="0" w:color="auto" w:frame="1"/>
        </w:rPr>
        <w:t>»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Участники ложкой переносят картошку в кастрюлю.</w:t>
      </w:r>
    </w:p>
    <w:p w:rsidR="00014DCF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440D13">
        <w:rPr>
          <w:i/>
          <w:sz w:val="28"/>
          <w:szCs w:val="28"/>
        </w:rPr>
        <w:t>Чья команда быстрее перенесёт картошку в кастрюлю.</w:t>
      </w:r>
    </w:p>
    <w:p w:rsidR="00DB6D07" w:rsidRPr="00440D13" w:rsidRDefault="00DB6D07" w:rsidP="00440D13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440D13">
        <w:rPr>
          <w:bCs/>
          <w:sz w:val="28"/>
          <w:szCs w:val="28"/>
        </w:rPr>
        <w:t>Следующая</w:t>
      </w:r>
      <w:ins w:id="1" w:author="Unknown">
        <w:r w:rsidRPr="00440D13">
          <w:rPr>
            <w:bCs/>
            <w:sz w:val="28"/>
            <w:szCs w:val="28"/>
          </w:rPr>
          <w:t xml:space="preserve"> </w:t>
        </w:r>
      </w:ins>
      <w:r w:rsidR="00440D13" w:rsidRPr="00440D13">
        <w:rPr>
          <w:bCs/>
          <w:sz w:val="28"/>
          <w:szCs w:val="28"/>
        </w:rPr>
        <w:t>эстафета</w:t>
      </w:r>
      <w:r w:rsidRPr="00440D13">
        <w:rPr>
          <w:bCs/>
          <w:sz w:val="28"/>
          <w:szCs w:val="28"/>
        </w:rPr>
        <w:t xml:space="preserve"> «Разведчики»</w:t>
      </w:r>
    </w:p>
    <w:p w:rsidR="00440D13" w:rsidRPr="00455EAA" w:rsidRDefault="00440D13" w:rsidP="00440D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 эстафета «Разведчики»</w:t>
      </w:r>
    </w:p>
    <w:p w:rsidR="00DB6D07" w:rsidRP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их задача – узнать планы врага, чтобы он не застал нашу армию врасплох, и доставить в военный штаб секретную информацию. Разведчикам почти всегда нужна маскировка, у нас это будет тоннель. Вам необходимо проползти через тоннель, взять секретный конверт с информацией и вернуться обратно к своей команде.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 xml:space="preserve"> А сейчас мы проверим </w:t>
      </w:r>
      <w:r w:rsidR="00DD24D4" w:rsidRPr="00455EAA">
        <w:rPr>
          <w:sz w:val="28"/>
          <w:szCs w:val="28"/>
        </w:rPr>
        <w:t>команды</w:t>
      </w:r>
      <w:r w:rsidRPr="00455EAA">
        <w:rPr>
          <w:sz w:val="28"/>
          <w:szCs w:val="28"/>
        </w:rPr>
        <w:t xml:space="preserve"> на силу ума и смекалку.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правильно ответить на вопросы.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армия сильна?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Защищает мир она?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Мальчишки в армию пойдут?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с собой возьмут? (нет)</w:t>
      </w:r>
    </w:p>
    <w:p w:rsidR="00440D13" w:rsidRDefault="00440D13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Буратино длинный нос?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корабле он был матрос? 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пруду он плавал в тине? (да)</w:t>
      </w:r>
    </w:p>
    <w:p w:rsidR="00440D13" w:rsidRDefault="00440D13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Враги утопят Буратино? (нет)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лётчик на границе? (нет)</w:t>
      </w:r>
    </w:p>
    <w:p w:rsidR="00440D13" w:rsidRDefault="00440D13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летает выше птицы?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отмечаем? (да)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девчонок поздравляем? (нет)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важней всего на свете? (да)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Знают это даже дети? (да)</w:t>
      </w:r>
    </w:p>
    <w:p w:rsidR="00DB6D07" w:rsidRPr="00455EAA" w:rsidRDefault="00DB6D07" w:rsidP="00440D1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> </w:t>
      </w:r>
      <w:r w:rsidRPr="00455EAA">
        <w:rPr>
          <w:b/>
          <w:sz w:val="28"/>
          <w:szCs w:val="28"/>
        </w:rPr>
        <w:t>Следующая эстафета «Снайперы»</w:t>
      </w:r>
      <w:r w:rsidRPr="00455EAA">
        <w:rPr>
          <w:b/>
          <w:bCs/>
          <w:sz w:val="28"/>
          <w:szCs w:val="28"/>
        </w:rPr>
        <w:t xml:space="preserve"> - метание мешочков.</w:t>
      </w:r>
    </w:p>
    <w:p w:rsidR="00DB6D07" w:rsidRPr="00440D13" w:rsidRDefault="00DB6D07" w:rsidP="00770F99">
      <w:pPr>
        <w:pStyle w:val="a3"/>
        <w:spacing w:before="0" w:beforeAutospacing="0" w:after="0" w:afterAutospacing="0" w:line="276" w:lineRule="auto"/>
        <w:ind w:firstLine="360"/>
        <w:jc w:val="both"/>
        <w:rPr>
          <w:bCs/>
          <w:i/>
          <w:sz w:val="28"/>
          <w:szCs w:val="28"/>
        </w:rPr>
      </w:pPr>
      <w:r w:rsidRPr="00440D13">
        <w:rPr>
          <w:bCs/>
          <w:i/>
          <w:sz w:val="28"/>
          <w:szCs w:val="28"/>
        </w:rPr>
        <w:t>Проползти через ворота, целимся мешочком в цель – в обруч.</w:t>
      </w:r>
    </w:p>
    <w:p w:rsidR="00440D13" w:rsidRDefault="00DB6D07" w:rsidP="00770F9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> </w:t>
      </w:r>
      <w:r w:rsidR="00DD24D4" w:rsidRPr="00455EAA">
        <w:rPr>
          <w:b/>
          <w:sz w:val="28"/>
          <w:szCs w:val="28"/>
        </w:rPr>
        <w:t>Следующая эстафета «</w:t>
      </w:r>
      <w:r w:rsidRPr="00455EAA">
        <w:rPr>
          <w:b/>
          <w:sz w:val="28"/>
          <w:szCs w:val="28"/>
        </w:rPr>
        <w:t>Один</w:t>
      </w:r>
      <w:r w:rsidR="002B7870" w:rsidRPr="00455EAA">
        <w:rPr>
          <w:b/>
          <w:sz w:val="28"/>
          <w:szCs w:val="28"/>
        </w:rPr>
        <w:t xml:space="preserve"> за всех и все за одного» - пере</w:t>
      </w:r>
      <w:r w:rsidRPr="00455EAA">
        <w:rPr>
          <w:b/>
          <w:sz w:val="28"/>
          <w:szCs w:val="28"/>
        </w:rPr>
        <w:t>тягивания каната.</w:t>
      </w:r>
    </w:p>
    <w:p w:rsidR="002B7870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Ведущая:</w:t>
      </w:r>
      <w:r w:rsidRPr="00455EAA">
        <w:rPr>
          <w:sz w:val="28"/>
          <w:szCs w:val="28"/>
        </w:rPr>
        <w:t> Занятия в школе молодого бойца подошли к концу. Все достойно справились с трудными испытаниями.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А сейчас наши девочки поздравят мальчиков.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1 девочка:</w:t>
      </w:r>
      <w:r w:rsidR="002B7870" w:rsidRPr="00455EAA">
        <w:rPr>
          <w:sz w:val="28"/>
          <w:szCs w:val="28"/>
        </w:rPr>
        <w:t>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Мы не подарим вам цветов –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Мальчишкам их не дарят.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Девчонки много тёплых слов,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У вас в сердцах оставят.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2 девочка:</w:t>
      </w:r>
      <w:r w:rsidR="002B7870" w:rsidRPr="00455EAA">
        <w:rPr>
          <w:sz w:val="28"/>
          <w:szCs w:val="28"/>
        </w:rPr>
        <w:t>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Мы пожелаем вам навек,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Чтоб в жизни не робелось.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Пусть будет с вами навсегда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Мальчишеская смелость.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3 девочка:</w:t>
      </w:r>
      <w:r w:rsidR="002B7870" w:rsidRPr="00455EAA">
        <w:rPr>
          <w:sz w:val="28"/>
          <w:szCs w:val="28"/>
        </w:rPr>
        <w:t>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И все преграды на пути,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Преодолеть вам дружно!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Но вот сначала подрасти,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И повзрослеть вам нужно! </w:t>
      </w:r>
    </w:p>
    <w:p w:rsidR="00DB6D07" w:rsidRPr="00455EAA" w:rsidRDefault="002B7870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4</w:t>
      </w:r>
      <w:r w:rsidR="00DB6D07" w:rsidRPr="00455EAA">
        <w:rPr>
          <w:b/>
          <w:bCs/>
          <w:sz w:val="28"/>
          <w:szCs w:val="28"/>
        </w:rPr>
        <w:t xml:space="preserve"> девочка:</w:t>
      </w:r>
      <w:r w:rsidRPr="00455EAA">
        <w:rPr>
          <w:sz w:val="28"/>
          <w:szCs w:val="28"/>
        </w:rPr>
        <w:t> 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С 23 поздравляем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Наших будущих мужчин!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Будьте смелыми, ребята,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Вежливыми без причин.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Мам своих вы защищайте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И девчонок в группе всех.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Взрослым делом помогайте,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sz w:val="28"/>
          <w:szCs w:val="28"/>
        </w:rPr>
        <w:t>Пусть вас ждёт большой успех!</w:t>
      </w:r>
    </w:p>
    <w:p w:rsidR="00DB6D07" w:rsidRPr="00455EAA" w:rsidRDefault="002B7870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5</w:t>
      </w:r>
      <w:r w:rsidR="00DB6D07" w:rsidRPr="00455EAA">
        <w:rPr>
          <w:b/>
          <w:bCs/>
          <w:sz w:val="28"/>
          <w:szCs w:val="28"/>
        </w:rPr>
        <w:t xml:space="preserve"> девочка:</w:t>
      </w:r>
    </w:p>
    <w:p w:rsidR="00440D13" w:rsidRDefault="00440D13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кончился наш праздник </w:t>
      </w:r>
    </w:p>
    <w:p w:rsidR="00440D13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на прощанье</w:t>
      </w:r>
    </w:p>
    <w:p w:rsidR="009F4910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здоровье укреплять.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крепче накачать.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9F4910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у нас отряд –</w:t>
      </w:r>
    </w:p>
    <w:p w:rsidR="009F4910" w:rsidRDefault="009F4910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дружных дошколят!</w:t>
      </w:r>
    </w:p>
    <w:p w:rsidR="009F4910" w:rsidRDefault="009F4910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мальчишки, всей страны</w:t>
      </w:r>
    </w:p>
    <w:p w:rsidR="009F4910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отважным</w:t>
      </w:r>
      <w:r w:rsidR="00DD24D4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должны!</w:t>
      </w:r>
    </w:p>
    <w:p w:rsidR="009F4910" w:rsidRDefault="009F4910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границы охранялись,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мамы улыбались!</w:t>
      </w:r>
    </w:p>
    <w:p w:rsidR="009F4910" w:rsidRDefault="00DB6D07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наградим </w:t>
      </w:r>
      <w:r w:rsidR="009F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медалями</w:t>
      </w:r>
      <w:r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D07" w:rsidRPr="00455EAA" w:rsidRDefault="009F4910" w:rsidP="00770F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07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</w:t>
      </w:r>
      <w:r w:rsidR="008775ED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07" w:rsidRPr="00455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УРА,УРА.</w:t>
      </w:r>
    </w:p>
    <w:p w:rsidR="00DB6D07" w:rsidRDefault="009F4910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Ведущая</w:t>
      </w:r>
      <w:r w:rsidR="00DB6D07" w:rsidRPr="00455EAA">
        <w:rPr>
          <w:b/>
          <w:bCs/>
          <w:sz w:val="28"/>
          <w:szCs w:val="28"/>
        </w:rPr>
        <w:t>.</w:t>
      </w:r>
      <w:r w:rsidR="00DB6D07" w:rsidRPr="00455EAA">
        <w:rPr>
          <w:sz w:val="28"/>
          <w:szCs w:val="28"/>
        </w:rPr>
        <w:t> Сегодня мы убедились, что у нас подрастает достойное поколение защитников Отечества. А это значит, что у нас будет кому защищать нашу Родину.</w:t>
      </w:r>
    </w:p>
    <w:p w:rsidR="009F4910" w:rsidRDefault="009F4910" w:rsidP="009F49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F4910">
        <w:rPr>
          <w:b/>
          <w:sz w:val="28"/>
          <w:szCs w:val="28"/>
        </w:rPr>
        <w:t>Песня ««Наша Родина сильна»»</w:t>
      </w:r>
    </w:p>
    <w:p w:rsidR="009F4910" w:rsidRPr="009F4910" w:rsidRDefault="009F4910" w:rsidP="009F4910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9F4910">
        <w:rPr>
          <w:i/>
          <w:sz w:val="28"/>
          <w:szCs w:val="28"/>
        </w:rPr>
        <w:t>(Исполняют воспитанники старшей группы 1)</w:t>
      </w:r>
    </w:p>
    <w:p w:rsidR="00DB6D07" w:rsidRPr="00455EAA" w:rsidRDefault="00DB6D07" w:rsidP="00770F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EAA">
        <w:rPr>
          <w:b/>
          <w:bCs/>
          <w:sz w:val="28"/>
          <w:szCs w:val="28"/>
        </w:rPr>
        <w:t>Ведущий.</w:t>
      </w:r>
      <w:r w:rsidRPr="00455EAA">
        <w:rPr>
          <w:sz w:val="28"/>
          <w:szCs w:val="28"/>
        </w:rPr>
        <w:t> Поздравляем всех сильных, благородных, смелых мужчин, всех кто служил в армии, а также вас мальчики, кто будет в ней служить и нас защищать. </w:t>
      </w: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07" w:rsidRPr="00455EAA" w:rsidRDefault="00DB6D07" w:rsidP="00770F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53" w:rsidRPr="00455EAA" w:rsidRDefault="001A1D53" w:rsidP="0077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1D53" w:rsidRPr="00455EAA" w:rsidSect="00455EAA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D07"/>
    <w:rsid w:val="00014DCF"/>
    <w:rsid w:val="0004117C"/>
    <w:rsid w:val="00131AE9"/>
    <w:rsid w:val="001A1D53"/>
    <w:rsid w:val="002B7870"/>
    <w:rsid w:val="002C265E"/>
    <w:rsid w:val="00440D13"/>
    <w:rsid w:val="00455EAA"/>
    <w:rsid w:val="00577A42"/>
    <w:rsid w:val="00591936"/>
    <w:rsid w:val="0063243D"/>
    <w:rsid w:val="00770F99"/>
    <w:rsid w:val="008775ED"/>
    <w:rsid w:val="009F4910"/>
    <w:rsid w:val="00AF3B5E"/>
    <w:rsid w:val="00C55E94"/>
    <w:rsid w:val="00DB6D07"/>
    <w:rsid w:val="00DD24D4"/>
    <w:rsid w:val="00DE1269"/>
    <w:rsid w:val="00E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049"/>
  <w15:docId w15:val="{78ED8F07-5C32-47BE-AD1E-CDC6BC18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7"/>
  </w:style>
  <w:style w:type="paragraph" w:styleId="1">
    <w:name w:val="heading 1"/>
    <w:basedOn w:val="a"/>
    <w:link w:val="10"/>
    <w:uiPriority w:val="9"/>
    <w:qFormat/>
    <w:rsid w:val="00DB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1936"/>
    <w:pPr>
      <w:spacing w:after="0" w:line="240" w:lineRule="auto"/>
    </w:pPr>
  </w:style>
  <w:style w:type="character" w:customStyle="1" w:styleId="s1">
    <w:name w:val="s1"/>
    <w:basedOn w:val="a0"/>
    <w:rsid w:val="0059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90DA-E549-4A72-A2A2-9F92529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Диля</cp:lastModifiedBy>
  <cp:revision>16</cp:revision>
  <cp:lastPrinted>2021-02-17T23:06:00Z</cp:lastPrinted>
  <dcterms:created xsi:type="dcterms:W3CDTF">2021-02-17T23:05:00Z</dcterms:created>
  <dcterms:modified xsi:type="dcterms:W3CDTF">2024-02-20T03:49:00Z</dcterms:modified>
</cp:coreProperties>
</file>